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89D5" w14:textId="77777777" w:rsidR="00E60B02" w:rsidRDefault="00E60B02" w:rsidP="00E34087">
      <w:pPr>
        <w:rPr>
          <w:rFonts w:ascii="Times New Roman" w:hAnsi="Times New Roman" w:cs="Times New Roman"/>
          <w:b/>
          <w:bCs/>
        </w:rPr>
      </w:pPr>
    </w:p>
    <w:p w14:paraId="03558604" w14:textId="1FB18829" w:rsidR="00CA03BB" w:rsidRPr="00E34087" w:rsidRDefault="00E60B02" w:rsidP="00F52FD7">
      <w:pPr>
        <w:jc w:val="center"/>
        <w:rPr>
          <w:rFonts w:ascii="Times New Roman" w:hAnsi="Times New Roman" w:cs="Times New Roman"/>
          <w:b/>
          <w:bCs/>
        </w:rPr>
      </w:pPr>
      <w:r w:rsidRPr="00F52FD7">
        <w:rPr>
          <w:rFonts w:ascii="Times New Roman" w:hAnsi="Times New Roman" w:cs="Times New Roman"/>
          <w:b/>
          <w:bCs/>
          <w:color w:val="FF0000"/>
        </w:rPr>
        <w:t>&lt;Insert State&gt;</w:t>
      </w:r>
      <w:r w:rsidR="00F86954">
        <w:rPr>
          <w:rFonts w:ascii="Times New Roman" w:hAnsi="Times New Roman" w:cs="Times New Roman"/>
          <w:b/>
          <w:bCs/>
        </w:rPr>
        <w:t>’s</w:t>
      </w:r>
      <w:r w:rsidR="00CA03BB" w:rsidRPr="00E34087">
        <w:rPr>
          <w:rFonts w:ascii="Times New Roman" w:hAnsi="Times New Roman" w:cs="Times New Roman"/>
          <w:b/>
          <w:bCs/>
        </w:rPr>
        <w:t xml:space="preserve"> Commitment to Improving Lung Cancer</w:t>
      </w:r>
    </w:p>
    <w:p w14:paraId="552249E5" w14:textId="1F79AB2A" w:rsidR="00CA03BB" w:rsidRPr="00CA03BB" w:rsidRDefault="00CA03BB">
      <w:pPr>
        <w:rPr>
          <w:rFonts w:ascii="Times New Roman" w:hAnsi="Times New Roman" w:cs="Times New Roman"/>
        </w:rPr>
      </w:pPr>
    </w:p>
    <w:p w14:paraId="19A81CFD" w14:textId="6A8B70E2" w:rsidR="00CA03BB" w:rsidRPr="00CA03BB" w:rsidRDefault="00CA03BB">
      <w:pPr>
        <w:rPr>
          <w:rFonts w:ascii="Times New Roman" w:hAnsi="Times New Roman" w:cs="Times New Roman"/>
        </w:rPr>
      </w:pPr>
      <w:r w:rsidRPr="00CA03BB">
        <w:rPr>
          <w:rFonts w:ascii="Times New Roman" w:hAnsi="Times New Roman" w:cs="Times New Roman"/>
        </w:rPr>
        <w:t>November is Lung Cancer Awareness Month</w:t>
      </w:r>
      <w:r w:rsidR="006B3FF7">
        <w:rPr>
          <w:rFonts w:ascii="Times New Roman" w:hAnsi="Times New Roman" w:cs="Times New Roman"/>
        </w:rPr>
        <w:t xml:space="preserve">, a time to raise awareness of </w:t>
      </w:r>
      <w:r w:rsidR="00E60B02">
        <w:rPr>
          <w:rFonts w:ascii="Times New Roman" w:hAnsi="Times New Roman" w:cs="Times New Roman"/>
        </w:rPr>
        <w:t>lung cancer</w:t>
      </w:r>
      <w:r w:rsidR="005D36C5">
        <w:rPr>
          <w:rFonts w:ascii="Times New Roman" w:hAnsi="Times New Roman" w:cs="Times New Roman"/>
        </w:rPr>
        <w:t xml:space="preserve">, </w:t>
      </w:r>
      <w:r w:rsidR="00E60B02">
        <w:rPr>
          <w:rFonts w:ascii="Times New Roman" w:hAnsi="Times New Roman" w:cs="Times New Roman"/>
        </w:rPr>
        <w:t>how to prevent it</w:t>
      </w:r>
      <w:r w:rsidR="005D36C5">
        <w:rPr>
          <w:rFonts w:ascii="Times New Roman" w:hAnsi="Times New Roman" w:cs="Times New Roman"/>
        </w:rPr>
        <w:t xml:space="preserve"> and detect it early</w:t>
      </w:r>
      <w:r w:rsidR="00E60B02">
        <w:rPr>
          <w:rFonts w:ascii="Times New Roman" w:hAnsi="Times New Roman" w:cs="Times New Roman"/>
        </w:rPr>
        <w:t xml:space="preserve">, and </w:t>
      </w:r>
      <w:r w:rsidRPr="00CA03BB">
        <w:rPr>
          <w:rFonts w:ascii="Times New Roman" w:hAnsi="Times New Roman" w:cs="Times New Roman"/>
        </w:rPr>
        <w:t>the effects of lung cancer on our communit</w:t>
      </w:r>
      <w:r w:rsidR="005D36C5">
        <w:rPr>
          <w:rFonts w:ascii="Times New Roman" w:hAnsi="Times New Roman" w:cs="Times New Roman"/>
        </w:rPr>
        <w:t>ies</w:t>
      </w:r>
      <w:r w:rsidR="0034053F">
        <w:rPr>
          <w:rFonts w:ascii="Times New Roman" w:hAnsi="Times New Roman" w:cs="Times New Roman"/>
        </w:rPr>
        <w:t xml:space="preserve">. </w:t>
      </w:r>
    </w:p>
    <w:p w14:paraId="5728F6CF" w14:textId="0140780C" w:rsidR="00CA03BB" w:rsidRDefault="00CA03BB">
      <w:pPr>
        <w:rPr>
          <w:rFonts w:ascii="Times New Roman" w:hAnsi="Times New Roman" w:cs="Times New Roman"/>
        </w:rPr>
      </w:pPr>
    </w:p>
    <w:p w14:paraId="0EB4E854" w14:textId="62A589AD" w:rsidR="005D36C5" w:rsidRDefault="00E60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some good news: Lung </w:t>
      </w:r>
      <w:r w:rsidR="00E34087">
        <w:rPr>
          <w:rFonts w:ascii="Times New Roman" w:hAnsi="Times New Roman" w:cs="Times New Roman"/>
        </w:rPr>
        <w:t xml:space="preserve">cancer </w:t>
      </w:r>
      <w:r w:rsidR="00F86954">
        <w:rPr>
          <w:rFonts w:ascii="Times New Roman" w:hAnsi="Times New Roman" w:cs="Times New Roman"/>
        </w:rPr>
        <w:t xml:space="preserve">incidence and mortality rates </w:t>
      </w:r>
      <w:r w:rsidR="00E34087">
        <w:rPr>
          <w:rFonts w:ascii="Times New Roman" w:hAnsi="Times New Roman" w:cs="Times New Roman"/>
        </w:rPr>
        <w:t>are declining</w:t>
      </w:r>
      <w:r>
        <w:rPr>
          <w:rFonts w:ascii="Times New Roman" w:hAnsi="Times New Roman" w:cs="Times New Roman"/>
        </w:rPr>
        <w:t xml:space="preserve"> across the country</w:t>
      </w:r>
      <w:r w:rsidR="005D36C5">
        <w:rPr>
          <w:rFonts w:ascii="Times New Roman" w:hAnsi="Times New Roman" w:cs="Times New Roman"/>
        </w:rPr>
        <w:t xml:space="preserve">. However, </w:t>
      </w:r>
      <w:r w:rsidR="00E34087">
        <w:rPr>
          <w:rFonts w:ascii="Times New Roman" w:hAnsi="Times New Roman" w:cs="Times New Roman"/>
        </w:rPr>
        <w:t>lung and bronchus cancer</w:t>
      </w:r>
      <w:r>
        <w:rPr>
          <w:rFonts w:ascii="Times New Roman" w:hAnsi="Times New Roman" w:cs="Times New Roman"/>
        </w:rPr>
        <w:t>s</w:t>
      </w:r>
      <w:r w:rsidR="00E34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(grouped together as lung cancer) </w:t>
      </w:r>
      <w:r w:rsidR="0003033F">
        <w:rPr>
          <w:rFonts w:ascii="Times New Roman" w:hAnsi="Times New Roman" w:cs="Times New Roman"/>
        </w:rPr>
        <w:t>are still</w:t>
      </w:r>
      <w:r w:rsidR="00E34087">
        <w:rPr>
          <w:rFonts w:ascii="Times New Roman" w:hAnsi="Times New Roman" w:cs="Times New Roman"/>
        </w:rPr>
        <w:t xml:space="preserve"> the most common cause</w:t>
      </w:r>
      <w:r>
        <w:rPr>
          <w:rFonts w:ascii="Times New Roman" w:hAnsi="Times New Roman" w:cs="Times New Roman"/>
        </w:rPr>
        <w:t>s</w:t>
      </w:r>
      <w:r w:rsidR="00E34087">
        <w:rPr>
          <w:rFonts w:ascii="Times New Roman" w:hAnsi="Times New Roman" w:cs="Times New Roman"/>
        </w:rPr>
        <w:t xml:space="preserve"> of cancer death</w:t>
      </w:r>
      <w:r w:rsidR="00F86954">
        <w:rPr>
          <w:rFonts w:ascii="Times New Roman" w:hAnsi="Times New Roman" w:cs="Times New Roman"/>
        </w:rPr>
        <w:t>s</w:t>
      </w:r>
      <w:r w:rsidR="00ED7BAB">
        <w:rPr>
          <w:rFonts w:ascii="Times New Roman" w:hAnsi="Times New Roman" w:cs="Times New Roman"/>
        </w:rPr>
        <w:t xml:space="preserve"> for both men and women</w:t>
      </w:r>
      <w:r w:rsidR="00E34087">
        <w:rPr>
          <w:rFonts w:ascii="Times New Roman" w:hAnsi="Times New Roman" w:cs="Times New Roman"/>
        </w:rPr>
        <w:t xml:space="preserve"> in the United States</w:t>
      </w:r>
      <w:r w:rsidR="001969FD">
        <w:rPr>
          <w:rFonts w:ascii="Times New Roman" w:hAnsi="Times New Roman" w:cs="Times New Roman"/>
        </w:rPr>
        <w:t>.</w:t>
      </w:r>
      <w:r w:rsidR="00E34087">
        <w:rPr>
          <w:rFonts w:ascii="Times New Roman" w:hAnsi="Times New Roman" w:cs="Times New Roman"/>
          <w:vertAlign w:val="superscript"/>
        </w:rPr>
        <w:t>1</w:t>
      </w:r>
      <w:r w:rsidR="001969FD">
        <w:rPr>
          <w:rFonts w:ascii="Times New Roman" w:hAnsi="Times New Roman" w:cs="Times New Roman"/>
        </w:rPr>
        <w:t xml:space="preserve"> </w:t>
      </w:r>
    </w:p>
    <w:p w14:paraId="5205740E" w14:textId="7DBD08BB" w:rsidR="00816644" w:rsidRDefault="00816644">
      <w:pPr>
        <w:rPr>
          <w:rFonts w:ascii="Times New Roman" w:hAnsi="Times New Roman" w:cs="Times New Roman"/>
        </w:rPr>
      </w:pPr>
    </w:p>
    <w:p w14:paraId="5804E54B" w14:textId="277DCAEA" w:rsidR="00816644" w:rsidRDefault="00816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Lung cancer rates vary greatly by state, county, zip code, census tract, ultimately in communities. In </w:t>
      </w:r>
      <w:r w:rsidRPr="000F1BB5">
        <w:rPr>
          <w:rFonts w:ascii="Times New Roman" w:hAnsi="Times New Roman" w:cs="Times New Roman"/>
          <w:color w:val="FF0000"/>
        </w:rPr>
        <w:t>&lt;insert state&gt;</w:t>
      </w:r>
      <w:r>
        <w:rPr>
          <w:rFonts w:ascii="Times New Roman" w:hAnsi="Times New Roman" w:cs="Times New Roman"/>
          <w:color w:val="000000" w:themeColor="text1"/>
        </w:rPr>
        <w:t xml:space="preserve">, an estimated </w:t>
      </w:r>
      <w:r w:rsidRPr="000F1BB5">
        <w:rPr>
          <w:rFonts w:ascii="Times New Roman" w:hAnsi="Times New Roman" w:cs="Times New Roman"/>
          <w:color w:val="FF0000"/>
        </w:rPr>
        <w:t>&lt;xx&gt;</w:t>
      </w:r>
      <w:r>
        <w:rPr>
          <w:rFonts w:ascii="Times New Roman" w:hAnsi="Times New Roman" w:cs="Times New Roman"/>
          <w:color w:val="000000" w:themeColor="text1"/>
        </w:rPr>
        <w:t xml:space="preserve"> people will be diagnosed with lung cancer and </w:t>
      </w:r>
      <w:r w:rsidRPr="000F1BB5">
        <w:rPr>
          <w:rFonts w:ascii="Times New Roman" w:hAnsi="Times New Roman" w:cs="Times New Roman"/>
          <w:color w:val="FF0000"/>
        </w:rPr>
        <w:t xml:space="preserve">&lt;xx&gt; </w:t>
      </w:r>
      <w:r>
        <w:rPr>
          <w:rFonts w:ascii="Times New Roman" w:hAnsi="Times New Roman" w:cs="Times New Roman"/>
          <w:color w:val="000000" w:themeColor="text1"/>
        </w:rPr>
        <w:t>people will die from lung cancer in 2022.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</w:t>
      </w:r>
      <w:r w:rsidR="000F3954">
        <w:rPr>
          <w:rFonts w:ascii="Times New Roman" w:hAnsi="Times New Roman" w:cs="Times New Roman"/>
        </w:rPr>
        <w:t xml:space="preserve">And most current reports indicate that </w:t>
      </w:r>
      <w:r>
        <w:rPr>
          <w:rFonts w:ascii="Times New Roman" w:hAnsi="Times New Roman" w:cs="Times New Roman"/>
        </w:rPr>
        <w:t xml:space="preserve">approximately {xx} adults are diagnosed with lung cancer. </w:t>
      </w:r>
      <w:r w:rsidRPr="00502054">
        <w:rPr>
          <w:rFonts w:ascii="Times New Roman" w:hAnsi="Times New Roman" w:cs="Times New Roman"/>
          <w:color w:val="FF0000"/>
        </w:rPr>
        <w:t>{include state specific data}</w:t>
      </w:r>
    </w:p>
    <w:p w14:paraId="676530A0" w14:textId="59DFA155" w:rsidR="005D36C5" w:rsidRDefault="005D36C5">
      <w:pPr>
        <w:rPr>
          <w:rFonts w:ascii="Times New Roman" w:hAnsi="Times New Roman" w:cs="Times New Roman"/>
        </w:rPr>
      </w:pPr>
    </w:p>
    <w:p w14:paraId="536D46FE" w14:textId="77777777" w:rsidR="00BC4C31" w:rsidRDefault="00BC4C31" w:rsidP="00BC4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most recent report: </w:t>
      </w:r>
      <w:r w:rsidRPr="002B204E">
        <w:rPr>
          <w:rFonts w:ascii="Times New Roman" w:hAnsi="Times New Roman" w:cs="Times New Roman"/>
          <w:i/>
          <w:iCs/>
        </w:rPr>
        <w:t>Annual Report to the Nation on the Status of Cancer</w:t>
      </w:r>
      <w:r>
        <w:rPr>
          <w:rFonts w:ascii="Times New Roman" w:hAnsi="Times New Roman" w:cs="Times New Roman"/>
        </w:rPr>
        <w:t xml:space="preserve">, </w:t>
      </w:r>
    </w:p>
    <w:p w14:paraId="22495711" w14:textId="4B0D845F" w:rsidR="00BC4C31" w:rsidRDefault="00BC4C31" w:rsidP="00BC4C31">
      <w:pPr>
        <w:pStyle w:val="NormalWeb"/>
        <w:shd w:val="clear" w:color="auto" w:fill="FFFFFB"/>
        <w:spacing w:before="0" w:beforeAutospacing="0" w:after="0" w:afterAutospacing="0" w:line="360" w:lineRule="atLeast"/>
        <w:textAlignment w:val="baseline"/>
        <w:rPr>
          <w:rFonts w:ascii="inherit" w:hAnsi="inherit" w:cs="Noto Sans"/>
          <w:color w:val="2E2E2E"/>
        </w:rPr>
      </w:pPr>
      <w:r>
        <w:t>lung cancer is the leading cause of cancer death in every racial/ethnic group among male adults, with colorectal and prostate cancer rating second or third, except in Asian Pacific Islander males, among whom liver cancer ranked second.</w:t>
      </w:r>
      <w:r w:rsidR="00F42CFC" w:rsidRPr="00F42CFC">
        <w:rPr>
          <w:vertAlign w:val="superscript"/>
        </w:rPr>
        <w:t>2</w:t>
      </w:r>
      <w:r>
        <w:t xml:space="preserve"> </w:t>
      </w:r>
    </w:p>
    <w:p w14:paraId="729DE404" w14:textId="160BB2BE" w:rsidR="00BC4C31" w:rsidRDefault="00BC4C31" w:rsidP="00BC4C31">
      <w:pPr>
        <w:rPr>
          <w:rFonts w:ascii="Times New Roman" w:hAnsi="Times New Roman" w:cs="Times New Roman"/>
        </w:rPr>
      </w:pPr>
    </w:p>
    <w:p w14:paraId="2BEB3CA0" w14:textId="4ABC2DA4" w:rsidR="00816644" w:rsidRDefault="00816644" w:rsidP="0081664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In </w:t>
      </w:r>
      <w:r w:rsidRPr="000F1BB5">
        <w:rPr>
          <w:rFonts w:ascii="Times New Roman" w:hAnsi="Times New Roman" w:cs="Times New Roman"/>
          <w:color w:val="FF0000"/>
        </w:rPr>
        <w:t>&lt;insert state&gt;</w:t>
      </w:r>
      <w:r>
        <w:rPr>
          <w:rFonts w:ascii="Times New Roman" w:hAnsi="Times New Roman" w:cs="Times New Roman"/>
          <w:color w:val="000000" w:themeColor="text1"/>
        </w:rPr>
        <w:t xml:space="preserve">, an estimated </w:t>
      </w:r>
      <w:r w:rsidRPr="000F1BB5">
        <w:rPr>
          <w:rFonts w:ascii="Times New Roman" w:hAnsi="Times New Roman" w:cs="Times New Roman"/>
          <w:color w:val="FF0000"/>
        </w:rPr>
        <w:t>&lt;xx&gt;</w:t>
      </w:r>
      <w:r>
        <w:rPr>
          <w:rFonts w:ascii="Times New Roman" w:hAnsi="Times New Roman" w:cs="Times New Roman"/>
          <w:color w:val="000000" w:themeColor="text1"/>
        </w:rPr>
        <w:t xml:space="preserve"> male adults are diagnosed with lung cancer compared to {xx} female adults. </w:t>
      </w:r>
    </w:p>
    <w:p w14:paraId="4511A7F0" w14:textId="66260B9F" w:rsidR="00816644" w:rsidRDefault="00816644" w:rsidP="00816644">
      <w:pPr>
        <w:rPr>
          <w:rFonts w:ascii="Times New Roman" w:hAnsi="Times New Roman" w:cs="Times New Roman"/>
          <w:color w:val="000000" w:themeColor="text1"/>
          <w:vertAlign w:val="superscript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FB2185A" w14:textId="0398E9D3" w:rsidR="00816644" w:rsidRDefault="00816644" w:rsidP="0081664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In </w:t>
      </w:r>
      <w:r w:rsidRPr="000F1BB5">
        <w:rPr>
          <w:rFonts w:ascii="Times New Roman" w:hAnsi="Times New Roman" w:cs="Times New Roman"/>
          <w:color w:val="FF0000"/>
        </w:rPr>
        <w:t>&lt;insert state&gt;</w:t>
      </w:r>
      <w:r>
        <w:rPr>
          <w:rFonts w:ascii="Times New Roman" w:hAnsi="Times New Roman" w:cs="Times New Roman"/>
          <w:color w:val="000000" w:themeColor="text1"/>
        </w:rPr>
        <w:t>, the most current lung cancer mortality rate among male and female adults is as follows: {</w:t>
      </w:r>
      <w:r w:rsidRPr="00F42CFC">
        <w:rPr>
          <w:rFonts w:ascii="Times New Roman" w:hAnsi="Times New Roman" w:cs="Times New Roman"/>
          <w:color w:val="FF0000"/>
        </w:rPr>
        <w:t>insert state specific dat</w:t>
      </w:r>
      <w:r w:rsidR="00F42CFC" w:rsidRPr="00F42CFC"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} </w:t>
      </w:r>
    </w:p>
    <w:p w14:paraId="59D4E0FD" w14:textId="476DD190" w:rsidR="00816644" w:rsidRDefault="00816644" w:rsidP="00BC4C31">
      <w:pPr>
        <w:rPr>
          <w:rFonts w:ascii="Times New Roman" w:hAnsi="Times New Roman" w:cs="Times New Roman"/>
        </w:rPr>
      </w:pPr>
    </w:p>
    <w:p w14:paraId="3261B72F" w14:textId="77777777" w:rsidR="002B204E" w:rsidRDefault="002B204E" w:rsidP="002B204E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improve lung cancer prevention among populations in </w:t>
      </w:r>
      <w:r w:rsidRPr="00513340">
        <w:rPr>
          <w:rFonts w:ascii="Times New Roman" w:hAnsi="Times New Roman" w:cs="Times New Roman"/>
          <w:color w:val="FF0000"/>
        </w:rPr>
        <w:t>&lt;insert state&gt;</w:t>
      </w:r>
      <w:r>
        <w:rPr>
          <w:rFonts w:ascii="Times New Roman" w:hAnsi="Times New Roman" w:cs="Times New Roman"/>
        </w:rPr>
        <w:t>, especially adults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lower levels of income, education or uninsured, we are: </w:t>
      </w:r>
    </w:p>
    <w:p w14:paraId="69BD5FB0" w14:textId="7418E5F1" w:rsidR="002B204E" w:rsidRDefault="002B204E" w:rsidP="002B204E">
      <w:pPr>
        <w:pStyle w:val="pf0"/>
        <w:rPr>
          <w:rFonts w:ascii="Arial" w:hAnsi="Arial" w:cs="Arial"/>
          <w:sz w:val="20"/>
          <w:szCs w:val="20"/>
        </w:rPr>
      </w:pPr>
      <w:r w:rsidRPr="00966051">
        <w:rPr>
          <w:color w:val="FF0000"/>
        </w:rPr>
        <w:t>[</w:t>
      </w:r>
      <w:r>
        <w:rPr>
          <w:color w:val="FF0000"/>
        </w:rPr>
        <w:t xml:space="preserve">Please </w:t>
      </w:r>
      <w:r w:rsidRPr="002B204E">
        <w:rPr>
          <w:rStyle w:val="cf01"/>
          <w:rFonts w:ascii="Times New Roman" w:hAnsi="Times New Roman" w:cs="Times New Roman"/>
          <w:color w:val="FF0000"/>
          <w:sz w:val="24"/>
          <w:szCs w:val="24"/>
        </w:rPr>
        <w:t xml:space="preserve">insert </w:t>
      </w:r>
      <w:r w:rsidR="00BC32E9">
        <w:rPr>
          <w:rStyle w:val="cf01"/>
          <w:rFonts w:ascii="Times New Roman" w:hAnsi="Times New Roman" w:cs="Times New Roman"/>
          <w:color w:val="FF0000"/>
          <w:sz w:val="24"/>
          <w:szCs w:val="24"/>
        </w:rPr>
        <w:t>1-</w:t>
      </w:r>
      <w:r w:rsidRPr="002B204E">
        <w:rPr>
          <w:rStyle w:val="cf01"/>
          <w:rFonts w:ascii="Times New Roman" w:hAnsi="Times New Roman" w:cs="Times New Roman"/>
          <w:color w:val="FF0000"/>
          <w:sz w:val="24"/>
          <w:szCs w:val="24"/>
        </w:rPr>
        <w:t>2 examples of state, county, or local programmatic strategies, partnerships, collaborations, policy-related initiatives, health system interventions, community engagement activities, activities to address social determinants of health, social media campaigns</w:t>
      </w:r>
      <w:r>
        <w:rPr>
          <w:rStyle w:val="cf01"/>
          <w:rFonts w:ascii="Times New Roman" w:hAnsi="Times New Roman" w:cs="Times New Roman"/>
          <w:color w:val="FF0000"/>
          <w:sz w:val="24"/>
          <w:szCs w:val="24"/>
        </w:rPr>
        <w:t xml:space="preserve"> or other activities</w:t>
      </w:r>
      <w:r w:rsidRPr="002B204E">
        <w:rPr>
          <w:rStyle w:val="cf01"/>
          <w:rFonts w:ascii="Times New Roman" w:hAnsi="Times New Roman" w:cs="Times New Roman"/>
          <w:color w:val="FF0000"/>
          <w:sz w:val="24"/>
          <w:szCs w:val="24"/>
        </w:rPr>
        <w:t xml:space="preserve"> to support Lung Cancer Awareness Month.</w:t>
      </w:r>
      <w:r w:rsidR="00BC32E9">
        <w:rPr>
          <w:rStyle w:val="cf01"/>
          <w:rFonts w:ascii="Times New Roman" w:hAnsi="Times New Roman" w:cs="Times New Roman"/>
          <w:color w:val="FF0000"/>
          <w:sz w:val="24"/>
          <w:szCs w:val="24"/>
        </w:rPr>
        <w:t>]</w:t>
      </w:r>
    </w:p>
    <w:p w14:paraId="6F363F6A" w14:textId="5D6F93CD" w:rsidR="00E02C09" w:rsidRDefault="00502054" w:rsidP="00BC4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Cancer Institute estimates that 236,740—over a quarter of a million—</w:t>
      </w:r>
      <w:r w:rsidRPr="00F52F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people will be diagnosed with lung cancer in the United States in 2022</w:t>
      </w:r>
      <w:r>
        <w:rPr>
          <w:rFonts w:ascii="Times New Roman" w:hAnsi="Times New Roman" w:cs="Times New Roman"/>
        </w:rPr>
        <w:t>.</w:t>
      </w:r>
      <w:ins w:id="0" w:author="Dwana Calhoun" w:date="2022-11-02T11:13:00Z">
        <w:r>
          <w:rPr>
            <w:rFonts w:ascii="Times New Roman" w:hAnsi="Times New Roman" w:cs="Times New Roman"/>
          </w:rPr>
          <w:t xml:space="preserve"> </w:t>
        </w:r>
      </w:ins>
      <w:r w:rsidR="00E02C09">
        <w:rPr>
          <w:rFonts w:ascii="Times New Roman" w:hAnsi="Times New Roman" w:cs="Times New Roman"/>
        </w:rPr>
        <w:t xml:space="preserve">Routine screening, early detection and treatment are essential to reducing the advanced state or late-stage lung cancer and improving cancer survivorship. </w:t>
      </w:r>
      <w:r>
        <w:rPr>
          <w:rFonts w:ascii="Times New Roman" w:hAnsi="Times New Roman" w:cs="Times New Roman"/>
        </w:rPr>
        <w:t>And a</w:t>
      </w:r>
      <w:r w:rsidR="00E02C09">
        <w:rPr>
          <w:rFonts w:ascii="Times New Roman" w:hAnsi="Times New Roman" w:cs="Times New Roman"/>
        </w:rPr>
        <w:t>ccording to the National Cancer Institute (NCI) most recent data, most lung and bronchus cancers are diagnosed during the later stages.</w:t>
      </w:r>
      <w:r w:rsidR="00F42CFC" w:rsidRPr="00F42CFC">
        <w:rPr>
          <w:rFonts w:ascii="Times New Roman" w:hAnsi="Times New Roman" w:cs="Times New Roman"/>
          <w:vertAlign w:val="superscript"/>
        </w:rPr>
        <w:t>3</w:t>
      </w:r>
      <w:r w:rsidR="00E02C09">
        <w:rPr>
          <w:rFonts w:ascii="Times New Roman" w:hAnsi="Times New Roman" w:cs="Times New Roman"/>
        </w:rPr>
        <w:t xml:space="preserve"> </w:t>
      </w:r>
    </w:p>
    <w:p w14:paraId="15E5D401" w14:textId="77777777" w:rsidR="00E02C09" w:rsidRPr="00F42CFC" w:rsidRDefault="00E02C09" w:rsidP="00E02C09">
      <w:pPr>
        <w:numPr>
          <w:ilvl w:val="0"/>
          <w:numId w:val="11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</w:rPr>
      </w:pPr>
      <w:r w:rsidRPr="00F42CFC">
        <w:rPr>
          <w:rFonts w:ascii="Times New Roman" w:eastAsia="Times New Roman" w:hAnsi="Times New Roman" w:cs="Times New Roman"/>
          <w:b/>
          <w:bCs/>
          <w:color w:val="000000"/>
        </w:rPr>
        <w:t>Localized (19%)</w:t>
      </w:r>
      <w:r w:rsidRPr="00F42CFC">
        <w:rPr>
          <w:rFonts w:ascii="Times New Roman" w:eastAsia="Times New Roman" w:hAnsi="Times New Roman" w:cs="Times New Roman"/>
          <w:color w:val="000000"/>
        </w:rPr>
        <w:br/>
        <w:t>Confined to Primary Site</w:t>
      </w:r>
    </w:p>
    <w:p w14:paraId="2D02D633" w14:textId="77777777" w:rsidR="00E02C09" w:rsidRPr="00F42CFC" w:rsidRDefault="00E02C09" w:rsidP="00E02C09">
      <w:pPr>
        <w:numPr>
          <w:ilvl w:val="0"/>
          <w:numId w:val="11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</w:rPr>
      </w:pPr>
      <w:r w:rsidRPr="00F42CFC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2F080FD" wp14:editId="2F91125F">
            <wp:extent cx="120650" cy="12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CFC">
        <w:rPr>
          <w:rFonts w:ascii="Times New Roman" w:eastAsia="Times New Roman" w:hAnsi="Times New Roman" w:cs="Times New Roman"/>
          <w:b/>
          <w:bCs/>
          <w:color w:val="000000"/>
        </w:rPr>
        <w:t>Regional (22%)</w:t>
      </w:r>
      <w:r w:rsidRPr="00F42CFC">
        <w:rPr>
          <w:rFonts w:ascii="Times New Roman" w:eastAsia="Times New Roman" w:hAnsi="Times New Roman" w:cs="Times New Roman"/>
          <w:color w:val="000000"/>
        </w:rPr>
        <w:br/>
        <w:t>Spread to Regional Lymph Nodes</w:t>
      </w:r>
    </w:p>
    <w:p w14:paraId="60E02B78" w14:textId="49BA80E6" w:rsidR="00E02C09" w:rsidRPr="00F42CFC" w:rsidRDefault="00E02C09" w:rsidP="00E02C09">
      <w:pPr>
        <w:numPr>
          <w:ilvl w:val="0"/>
          <w:numId w:val="11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</w:rPr>
      </w:pPr>
      <w:r w:rsidRPr="00F42CFC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6B7AA3A5" wp14:editId="5AE4E8AD">
            <wp:extent cx="120650" cy="12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CFC">
        <w:rPr>
          <w:rFonts w:ascii="Times New Roman" w:eastAsia="Times New Roman" w:hAnsi="Times New Roman" w:cs="Times New Roman"/>
          <w:b/>
          <w:bCs/>
          <w:color w:val="000000"/>
        </w:rPr>
        <w:t>Distant (55%)</w:t>
      </w:r>
      <w:r w:rsidRPr="00F42CFC">
        <w:rPr>
          <w:rFonts w:ascii="Times New Roman" w:eastAsia="Times New Roman" w:hAnsi="Times New Roman" w:cs="Times New Roman"/>
          <w:color w:val="000000"/>
        </w:rPr>
        <w:br/>
        <w:t>Cancer Has Metastasized</w:t>
      </w:r>
      <w:r w:rsidR="005232B4" w:rsidRPr="00F42CFC">
        <w:rPr>
          <w:rFonts w:ascii="Times New Roman" w:eastAsia="Times New Roman" w:hAnsi="Times New Roman" w:cs="Times New Roman"/>
          <w:color w:val="000000"/>
        </w:rPr>
        <w:t xml:space="preserve"> or Spread</w:t>
      </w:r>
    </w:p>
    <w:p w14:paraId="23F51C88" w14:textId="2A54003D" w:rsidR="005D36C5" w:rsidRPr="000F1BB5" w:rsidRDefault="005D36C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Lung cancer is one of the most difficult-to-treat cancers,</w:t>
      </w:r>
      <w:r w:rsidR="00816644">
        <w:rPr>
          <w:rFonts w:ascii="Times New Roman" w:hAnsi="Times New Roman" w:cs="Times New Roman"/>
        </w:rPr>
        <w:t xml:space="preserve"> as a result; the </w:t>
      </w:r>
      <w:r w:rsidR="005232B4">
        <w:rPr>
          <w:rFonts w:ascii="Times New Roman" w:hAnsi="Times New Roman" w:cs="Times New Roman"/>
        </w:rPr>
        <w:t>5-year</w:t>
      </w:r>
      <w:r w:rsidR="00816644">
        <w:rPr>
          <w:rFonts w:ascii="Times New Roman" w:hAnsi="Times New Roman" w:cs="Times New Roman"/>
        </w:rPr>
        <w:t xml:space="preserve"> survival rate is much lower when detected during the late or advanced stages.</w:t>
      </w:r>
      <w:r w:rsidR="00F42CFC" w:rsidRPr="00F42CFC">
        <w:rPr>
          <w:rFonts w:ascii="Times New Roman" w:hAnsi="Times New Roman" w:cs="Times New Roman"/>
          <w:vertAlign w:val="superscript"/>
        </w:rPr>
        <w:t>3</w:t>
      </w:r>
      <w:r w:rsidR="00816644" w:rsidRPr="00F42CFC">
        <w:rPr>
          <w:rFonts w:ascii="Times New Roman" w:hAnsi="Times New Roman" w:cs="Times New Roman"/>
          <w:vertAlign w:val="superscript"/>
        </w:rPr>
        <w:t xml:space="preserve"> </w:t>
      </w:r>
      <w:r w:rsidR="00B91E40">
        <w:rPr>
          <w:rFonts w:ascii="Times New Roman" w:hAnsi="Times New Roman" w:cs="Times New Roman"/>
          <w:vertAlign w:val="superscript"/>
        </w:rPr>
        <w:t xml:space="preserve"> </w:t>
      </w:r>
      <w:r w:rsidR="00816644">
        <w:rPr>
          <w:rFonts w:ascii="Times New Roman" w:hAnsi="Times New Roman" w:cs="Times New Roman"/>
        </w:rPr>
        <w:t xml:space="preserve"> These are additional reasons </w:t>
      </w:r>
      <w:r>
        <w:rPr>
          <w:rFonts w:ascii="Times New Roman" w:hAnsi="Times New Roman" w:cs="Times New Roman"/>
        </w:rPr>
        <w:t>why it is so important to prevent lung cancer or to detect it early, when treatments can work better.</w:t>
      </w:r>
    </w:p>
    <w:p w14:paraId="4E5FA007" w14:textId="50BDE06C" w:rsidR="001969FD" w:rsidRDefault="001969FD">
      <w:pPr>
        <w:rPr>
          <w:rFonts w:ascii="Times New Roman" w:hAnsi="Times New Roman" w:cs="Times New Roman"/>
        </w:rPr>
      </w:pPr>
    </w:p>
    <w:p w14:paraId="5757E435" w14:textId="201439E8" w:rsidR="00411BDE" w:rsidRDefault="005232B4">
      <w:pPr>
        <w:rPr>
          <w:rFonts w:ascii="Times New Roman" w:hAnsi="Times New Roman" w:cs="Times New Roman"/>
          <w:vertAlign w:val="superscript"/>
        </w:rPr>
      </w:pPr>
      <w:r w:rsidRPr="00B91E40">
        <w:rPr>
          <w:rFonts w:ascii="Times New Roman" w:hAnsi="Times New Roman" w:cs="Times New Roman"/>
        </w:rPr>
        <w:t xml:space="preserve">On the horizon are collective efforts to </w:t>
      </w:r>
      <w:r w:rsidR="00411BDE" w:rsidRPr="00B91E40">
        <w:rPr>
          <w:rFonts w:ascii="Times New Roman" w:hAnsi="Times New Roman" w:cs="Times New Roman"/>
        </w:rPr>
        <w:t xml:space="preserve">reduce late-stage or advanced stage lung cancer, such as the upcoming “National Lung Cancer Screening” Day on </w:t>
      </w:r>
      <w:r w:rsidR="00B91E40" w:rsidRPr="00B91E40">
        <w:rPr>
          <w:rFonts w:ascii="Times New Roman" w:hAnsi="Times New Roman" w:cs="Times New Roman"/>
        </w:rPr>
        <w:t>November 12, 2022 and</w:t>
      </w:r>
      <w:r w:rsidR="00411BDE" w:rsidRPr="00B91E40">
        <w:rPr>
          <w:rFonts w:ascii="Times New Roman" w:hAnsi="Times New Roman" w:cs="Times New Roman"/>
        </w:rPr>
        <w:t xml:space="preserve"> sponsored by the National Lung Cancer Roundtable (involving Radiological Society of North America, </w:t>
      </w:r>
      <w:r w:rsidR="00411BDE" w:rsidRPr="00B91E40">
        <w:rPr>
          <w:rFonts w:ascii="Times New Roman" w:eastAsia="Calibri" w:hAnsi="Times New Roman" w:cs="Times New Roman"/>
          <w:color w:val="000000"/>
        </w:rPr>
        <w:t xml:space="preserve">American College of Radiology, Radiology Health Equity Coalition, </w:t>
      </w:r>
      <w:r w:rsidR="00411BDE" w:rsidRPr="00B91E40">
        <w:rPr>
          <w:rFonts w:ascii="Times New Roman" w:hAnsi="Times New Roman" w:cs="Times New Roman"/>
        </w:rPr>
        <w:t>Radiological Society of North America).</w:t>
      </w:r>
      <w:r w:rsidR="00411BDE" w:rsidRPr="007F6D4D">
        <w:rPr>
          <w:rFonts w:ascii="Times New Roman" w:hAnsi="Times New Roman" w:cs="Times New Roman"/>
          <w:vertAlign w:val="superscript"/>
        </w:rPr>
        <w:t xml:space="preserve"> </w:t>
      </w:r>
    </w:p>
    <w:p w14:paraId="42FE4988" w14:textId="6320E316" w:rsidR="00BC32E9" w:rsidRDefault="00BC32E9">
      <w:pPr>
        <w:rPr>
          <w:rFonts w:ascii="Times New Roman" w:hAnsi="Times New Roman" w:cs="Times New Roman"/>
          <w:vertAlign w:val="superscript"/>
        </w:rPr>
      </w:pPr>
    </w:p>
    <w:p w14:paraId="10AD1B62" w14:textId="77777777" w:rsidR="00BC32E9" w:rsidRDefault="00BC32E9" w:rsidP="00BC32E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improve lung cancer screening among populations in {insert state}, including low-income populations, and communities, we are: </w:t>
      </w:r>
    </w:p>
    <w:p w14:paraId="5C002F9A" w14:textId="2B08672F" w:rsidR="00BC32E9" w:rsidRDefault="00BC32E9" w:rsidP="00BC32E9">
      <w:pPr>
        <w:pStyle w:val="pf0"/>
        <w:rPr>
          <w:rFonts w:ascii="Arial" w:hAnsi="Arial" w:cs="Arial"/>
          <w:sz w:val="20"/>
          <w:szCs w:val="20"/>
        </w:rPr>
      </w:pPr>
      <w:r w:rsidRPr="00966051">
        <w:rPr>
          <w:color w:val="FF0000"/>
        </w:rPr>
        <w:t>[</w:t>
      </w:r>
      <w:r>
        <w:rPr>
          <w:color w:val="FF0000"/>
        </w:rPr>
        <w:t>Please insert</w:t>
      </w:r>
      <w:r>
        <w:rPr>
          <w:rStyle w:val="cf01"/>
        </w:rPr>
        <w:t xml:space="preserve"> </w:t>
      </w:r>
      <w:r w:rsidRPr="00BC32E9">
        <w:rPr>
          <w:rStyle w:val="cf01"/>
          <w:rFonts w:ascii="Times New Roman" w:hAnsi="Times New Roman" w:cs="Times New Roman"/>
          <w:color w:val="FF0000"/>
          <w:sz w:val="24"/>
          <w:szCs w:val="24"/>
        </w:rPr>
        <w:t>1-</w:t>
      </w:r>
      <w:r w:rsidRPr="002B204E">
        <w:rPr>
          <w:rStyle w:val="cf01"/>
          <w:rFonts w:ascii="Times New Roman" w:hAnsi="Times New Roman" w:cs="Times New Roman"/>
          <w:color w:val="FF0000"/>
          <w:sz w:val="24"/>
          <w:szCs w:val="24"/>
        </w:rPr>
        <w:t>2 examples of state, county, or local programmatic strategies, partnerships, collaborations, policy-related initiatives, health system interventions, community engagement activities, activities to address social determinants of health, or social media campaigns to support Lung Cancer Awareness Month.</w:t>
      </w:r>
      <w:r>
        <w:rPr>
          <w:rStyle w:val="cf01"/>
          <w:rFonts w:ascii="Times New Roman" w:hAnsi="Times New Roman" w:cs="Times New Roman"/>
          <w:color w:val="FF0000"/>
          <w:sz w:val="24"/>
          <w:szCs w:val="24"/>
        </w:rPr>
        <w:t>]</w:t>
      </w:r>
    </w:p>
    <w:p w14:paraId="57862B6F" w14:textId="4656B434" w:rsidR="00816644" w:rsidRDefault="00816644">
      <w:pPr>
        <w:rPr>
          <w:rFonts w:ascii="Times New Roman" w:hAnsi="Times New Roman" w:cs="Times New Roman"/>
          <w:color w:val="000000" w:themeColor="text1"/>
          <w:vertAlign w:val="superscript"/>
        </w:rPr>
      </w:pPr>
    </w:p>
    <w:p w14:paraId="33A5FCE4" w14:textId="4DC80E36" w:rsidR="00CA03BB" w:rsidRPr="000F1BB5" w:rsidRDefault="00CA03BB">
      <w:pPr>
        <w:rPr>
          <w:rFonts w:ascii="Times New Roman" w:hAnsi="Times New Roman" w:cs="Times New Roman"/>
          <w:b/>
          <w:bCs/>
        </w:rPr>
      </w:pPr>
      <w:r w:rsidRPr="000F1BB5">
        <w:rPr>
          <w:rFonts w:ascii="Times New Roman" w:hAnsi="Times New Roman" w:cs="Times New Roman"/>
          <w:b/>
          <w:bCs/>
        </w:rPr>
        <w:t>Lung Cancer and Low S</w:t>
      </w:r>
      <w:r w:rsidR="007274D6">
        <w:rPr>
          <w:rFonts w:ascii="Times New Roman" w:hAnsi="Times New Roman" w:cs="Times New Roman"/>
          <w:b/>
          <w:bCs/>
        </w:rPr>
        <w:t xml:space="preserve">ocioeconomic Status </w:t>
      </w:r>
      <w:r w:rsidRPr="000F1BB5">
        <w:rPr>
          <w:rFonts w:ascii="Times New Roman" w:hAnsi="Times New Roman" w:cs="Times New Roman"/>
          <w:b/>
          <w:bCs/>
        </w:rPr>
        <w:t>Risk Factors</w:t>
      </w:r>
    </w:p>
    <w:p w14:paraId="52E75181" w14:textId="0F2E9A95" w:rsidR="00CA03BB" w:rsidRPr="00CA03BB" w:rsidRDefault="00CA03BB">
      <w:pPr>
        <w:rPr>
          <w:rFonts w:ascii="Times New Roman" w:hAnsi="Times New Roman" w:cs="Times New Roman"/>
        </w:rPr>
      </w:pPr>
    </w:p>
    <w:p w14:paraId="5CF44F61" w14:textId="5593A2D7" w:rsidR="000F1BB5" w:rsidRDefault="00E60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Lung cancer, like other cancers, </w:t>
      </w:r>
      <w:r w:rsidR="000F1BB5">
        <w:rPr>
          <w:rFonts w:ascii="Times New Roman" w:hAnsi="Times New Roman" w:cs="Times New Roman"/>
        </w:rPr>
        <w:t xml:space="preserve">disproportionately affects </w:t>
      </w:r>
      <w:r w:rsidR="008964E2">
        <w:rPr>
          <w:rFonts w:ascii="Times New Roman" w:hAnsi="Times New Roman" w:cs="Times New Roman"/>
        </w:rPr>
        <w:t xml:space="preserve">populations </w:t>
      </w:r>
      <w:r w:rsidR="000F1BB5">
        <w:rPr>
          <w:rFonts w:ascii="Times New Roman" w:hAnsi="Times New Roman" w:cs="Times New Roman"/>
        </w:rPr>
        <w:t>with low</w:t>
      </w:r>
      <w:r w:rsidR="007274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socioeconomic status (SES) </w:t>
      </w:r>
      <w:r w:rsidR="000F1BB5">
        <w:rPr>
          <w:rFonts w:ascii="Times New Roman" w:hAnsi="Times New Roman" w:cs="Times New Roman"/>
        </w:rPr>
        <w:t>characteristics</w:t>
      </w:r>
      <w:r w:rsidR="000B27FC">
        <w:rPr>
          <w:rFonts w:ascii="Times New Roman" w:hAnsi="Times New Roman" w:cs="Times New Roman"/>
        </w:rPr>
        <w:t xml:space="preserve">, </w:t>
      </w:r>
      <w:r w:rsidR="0019099F">
        <w:rPr>
          <w:rFonts w:ascii="Times New Roman" w:hAnsi="Times New Roman" w:cs="Times New Roman"/>
        </w:rPr>
        <w:t>such as</w:t>
      </w:r>
      <w:r w:rsidR="000B27FC">
        <w:rPr>
          <w:rFonts w:ascii="Times New Roman" w:hAnsi="Times New Roman" w:cs="Times New Roman"/>
        </w:rPr>
        <w:t xml:space="preserve"> </w:t>
      </w:r>
      <w:r w:rsidR="00B3050E">
        <w:rPr>
          <w:rFonts w:ascii="Times New Roman" w:hAnsi="Times New Roman" w:cs="Times New Roman"/>
        </w:rPr>
        <w:t>low-income</w:t>
      </w:r>
      <w:r w:rsidR="000B27FC">
        <w:rPr>
          <w:rFonts w:ascii="Times New Roman" w:hAnsi="Times New Roman" w:cs="Times New Roman"/>
        </w:rPr>
        <w:t xml:space="preserve">, low levels of education, </w:t>
      </w:r>
      <w:r w:rsidR="00B3050E">
        <w:rPr>
          <w:rFonts w:ascii="Times New Roman" w:hAnsi="Times New Roman" w:cs="Times New Roman"/>
        </w:rPr>
        <w:t>uninsured and underinsured (inadequate comprehensive health insurance coverage).</w:t>
      </w:r>
      <w:r w:rsidR="007F6D4D" w:rsidRPr="007F6D4D">
        <w:rPr>
          <w:rFonts w:ascii="Times New Roman" w:hAnsi="Times New Roman" w:cs="Times New Roman"/>
          <w:vertAlign w:val="superscript"/>
        </w:rPr>
        <w:t>4</w:t>
      </w:r>
      <w:r w:rsidR="00B3050E">
        <w:rPr>
          <w:rFonts w:ascii="Times New Roman" w:hAnsi="Times New Roman" w:cs="Times New Roman"/>
        </w:rPr>
        <w:t xml:space="preserve"> </w:t>
      </w:r>
      <w:r w:rsidR="008964E2">
        <w:rPr>
          <w:rFonts w:ascii="Times New Roman" w:hAnsi="Times New Roman" w:cs="Times New Roman"/>
        </w:rPr>
        <w:t>Advanced state or late-stage cancers are associated with high mortality rates. Lung cancer mortality rates are higher among populations with low socioeconomic status (SES) characteristics.</w:t>
      </w:r>
      <w:r w:rsidR="007F6D4D" w:rsidRPr="007F6D4D">
        <w:rPr>
          <w:rFonts w:ascii="Times New Roman" w:hAnsi="Times New Roman" w:cs="Times New Roman"/>
          <w:vertAlign w:val="superscript"/>
        </w:rPr>
        <w:t>5</w:t>
      </w:r>
    </w:p>
    <w:p w14:paraId="694B31F8" w14:textId="04C8D7E8" w:rsidR="006B1F92" w:rsidRDefault="006B1F92">
      <w:pPr>
        <w:rPr>
          <w:rFonts w:ascii="Times New Roman" w:hAnsi="Times New Roman" w:cs="Times New Roman"/>
        </w:rPr>
      </w:pPr>
    </w:p>
    <w:p w14:paraId="6CDF4287" w14:textId="05F35E85" w:rsidR="008D2981" w:rsidRDefault="00F52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D36C5">
        <w:rPr>
          <w:rFonts w:ascii="Times New Roman" w:hAnsi="Times New Roman" w:cs="Times New Roman"/>
        </w:rPr>
        <w:t xml:space="preserve">ere is more good news: </w:t>
      </w:r>
      <w:r w:rsidR="00E34087">
        <w:rPr>
          <w:rFonts w:ascii="Times New Roman" w:hAnsi="Times New Roman" w:cs="Times New Roman"/>
        </w:rPr>
        <w:t xml:space="preserve">Most lung cancer deaths are preventable. </w:t>
      </w:r>
      <w:r w:rsidR="008D2981">
        <w:rPr>
          <w:rFonts w:ascii="Times New Roman" w:hAnsi="Times New Roman" w:cs="Times New Roman"/>
        </w:rPr>
        <w:t xml:space="preserve">Several factors contribute to the onset of lung cancer including tobacco use, radon exposure, secondhand smoke exposure and environmental exposures at home, work or in other environments. </w:t>
      </w:r>
    </w:p>
    <w:p w14:paraId="2E0737A0" w14:textId="77777777" w:rsidR="008D2981" w:rsidRDefault="008D2981">
      <w:pPr>
        <w:rPr>
          <w:rFonts w:ascii="Times New Roman" w:hAnsi="Times New Roman" w:cs="Times New Roman"/>
        </w:rPr>
      </w:pPr>
    </w:p>
    <w:p w14:paraId="29C90936" w14:textId="73A44210" w:rsidR="00452B5B" w:rsidRDefault="006B1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estimated 80% of lung cancer deaths are caused by smoking.</w:t>
      </w:r>
      <w:r w:rsidR="007F6D4D" w:rsidRPr="007F6D4D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In the United States, 14% of people smoke</w:t>
      </w:r>
      <w:r w:rsidR="0019099F">
        <w:rPr>
          <w:rFonts w:ascii="Times New Roman" w:hAnsi="Times New Roman" w:cs="Times New Roman"/>
        </w:rPr>
        <w:t xml:space="preserve">. </w:t>
      </w:r>
      <w:r w:rsidR="00E34087">
        <w:rPr>
          <w:rFonts w:ascii="Times New Roman" w:hAnsi="Times New Roman" w:cs="Times New Roman"/>
        </w:rPr>
        <w:t>However, t</w:t>
      </w:r>
      <w:r w:rsidR="00513340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E34087">
        <w:rPr>
          <w:rFonts w:ascii="Times New Roman" w:hAnsi="Times New Roman" w:cs="Times New Roman"/>
        </w:rPr>
        <w:t>proportion</w:t>
      </w:r>
      <w:r>
        <w:rPr>
          <w:rFonts w:ascii="Times New Roman" w:hAnsi="Times New Roman" w:cs="Times New Roman"/>
        </w:rPr>
        <w:t xml:space="preserve"> of people</w:t>
      </w:r>
      <w:r w:rsidR="0003033F">
        <w:rPr>
          <w:rFonts w:ascii="Times New Roman" w:hAnsi="Times New Roman" w:cs="Times New Roman"/>
        </w:rPr>
        <w:t xml:space="preserve"> with low-</w:t>
      </w:r>
      <w:r w:rsidR="00B3050E">
        <w:rPr>
          <w:rFonts w:ascii="Times New Roman" w:hAnsi="Times New Roman" w:cs="Times New Roman"/>
        </w:rPr>
        <w:t>socioeconomic status (SES)</w:t>
      </w:r>
      <w:r w:rsidR="0003033F">
        <w:rPr>
          <w:rFonts w:ascii="Times New Roman" w:hAnsi="Times New Roman" w:cs="Times New Roman"/>
        </w:rPr>
        <w:t xml:space="preserve"> characteristics</w:t>
      </w:r>
      <w:r>
        <w:rPr>
          <w:rFonts w:ascii="Times New Roman" w:hAnsi="Times New Roman" w:cs="Times New Roman"/>
        </w:rPr>
        <w:t xml:space="preserve"> </w:t>
      </w:r>
      <w:r w:rsidR="00E60B02">
        <w:rPr>
          <w:rFonts w:ascii="Times New Roman" w:hAnsi="Times New Roman" w:cs="Times New Roman"/>
        </w:rPr>
        <w:t xml:space="preserve">who </w:t>
      </w:r>
      <w:r w:rsidR="00B3050E">
        <w:rPr>
          <w:rFonts w:ascii="Times New Roman" w:hAnsi="Times New Roman" w:cs="Times New Roman"/>
        </w:rPr>
        <w:t>use commercial tobacco products</w:t>
      </w:r>
      <w:r w:rsidR="00B3050E">
        <w:rPr>
          <w:rFonts w:ascii="Times New Roman" w:hAnsi="Times New Roman" w:cs="Times New Roman"/>
        </w:rPr>
        <w:t xml:space="preserve"> </w:t>
      </w:r>
      <w:r w:rsidR="00554600">
        <w:rPr>
          <w:rFonts w:ascii="Times New Roman" w:hAnsi="Times New Roman" w:cs="Times New Roman"/>
        </w:rPr>
        <w:t xml:space="preserve">is </w:t>
      </w:r>
      <w:r w:rsidR="00513340">
        <w:rPr>
          <w:rFonts w:ascii="Times New Roman" w:hAnsi="Times New Roman" w:cs="Times New Roman"/>
        </w:rPr>
        <w:t xml:space="preserve">even </w:t>
      </w:r>
      <w:r w:rsidR="00554600">
        <w:rPr>
          <w:rFonts w:ascii="Times New Roman" w:hAnsi="Times New Roman" w:cs="Times New Roman"/>
        </w:rPr>
        <w:t xml:space="preserve">higher. </w:t>
      </w:r>
      <w:r w:rsidR="00B3050E">
        <w:rPr>
          <w:rFonts w:ascii="Times New Roman" w:hAnsi="Times New Roman" w:cs="Times New Roman"/>
        </w:rPr>
        <w:t>In</w:t>
      </w:r>
      <w:r w:rsidR="00E60B02">
        <w:rPr>
          <w:rFonts w:ascii="Times New Roman" w:hAnsi="Times New Roman" w:cs="Times New Roman"/>
        </w:rPr>
        <w:t xml:space="preserve"> </w:t>
      </w:r>
      <w:r w:rsidR="0003033F" w:rsidRPr="0003033F">
        <w:rPr>
          <w:rFonts w:ascii="Times New Roman" w:hAnsi="Times New Roman" w:cs="Times New Roman"/>
          <w:color w:val="FF0000"/>
        </w:rPr>
        <w:t>&lt;insert state</w:t>
      </w:r>
      <w:r w:rsidR="00B3050E">
        <w:rPr>
          <w:rFonts w:ascii="Times New Roman" w:hAnsi="Times New Roman" w:cs="Times New Roman"/>
          <w:color w:val="FF0000"/>
        </w:rPr>
        <w:t xml:space="preserve"> specific data</w:t>
      </w:r>
      <w:r w:rsidR="0003033F" w:rsidRPr="0003033F">
        <w:rPr>
          <w:rFonts w:ascii="Times New Roman" w:hAnsi="Times New Roman" w:cs="Times New Roman"/>
          <w:color w:val="FF0000"/>
        </w:rPr>
        <w:t>&gt;</w:t>
      </w:r>
      <w:r w:rsidR="0003033F">
        <w:rPr>
          <w:rFonts w:ascii="Times New Roman" w:hAnsi="Times New Roman" w:cs="Times New Roman"/>
        </w:rPr>
        <w:t xml:space="preserve">, </w:t>
      </w:r>
      <w:r w:rsidR="0003512F" w:rsidRPr="006B1F92">
        <w:rPr>
          <w:rFonts w:ascii="Times New Roman" w:hAnsi="Times New Roman" w:cs="Times New Roman"/>
          <w:color w:val="FF0000"/>
        </w:rPr>
        <w:t>&lt;%&gt;</w:t>
      </w:r>
      <w:r w:rsidR="0003512F">
        <w:rPr>
          <w:rFonts w:ascii="Times New Roman" w:hAnsi="Times New Roman" w:cs="Times New Roman"/>
        </w:rPr>
        <w:t xml:space="preserve"> of </w:t>
      </w:r>
      <w:r w:rsidR="0003033F">
        <w:rPr>
          <w:rFonts w:ascii="Times New Roman" w:hAnsi="Times New Roman" w:cs="Times New Roman"/>
        </w:rPr>
        <w:t xml:space="preserve">all </w:t>
      </w:r>
      <w:r w:rsidR="0003512F">
        <w:rPr>
          <w:rFonts w:ascii="Times New Roman" w:hAnsi="Times New Roman" w:cs="Times New Roman"/>
        </w:rPr>
        <w:t xml:space="preserve">adults </w:t>
      </w:r>
      <w:r w:rsidR="00B3050E">
        <w:rPr>
          <w:rFonts w:ascii="Times New Roman" w:hAnsi="Times New Roman" w:cs="Times New Roman"/>
          <w:color w:val="000000" w:themeColor="text1"/>
        </w:rPr>
        <w:t>use commercial tobacco products</w:t>
      </w:r>
      <w:r>
        <w:rPr>
          <w:rFonts w:ascii="Times New Roman" w:hAnsi="Times New Roman" w:cs="Times New Roman"/>
        </w:rPr>
        <w:t>,</w:t>
      </w:r>
      <w:r w:rsidR="0003033F">
        <w:rPr>
          <w:rFonts w:ascii="Times New Roman" w:hAnsi="Times New Roman" w:cs="Times New Roman"/>
        </w:rPr>
        <w:t xml:space="preserve"> while</w:t>
      </w:r>
      <w:r>
        <w:rPr>
          <w:rFonts w:ascii="Times New Roman" w:hAnsi="Times New Roman" w:cs="Times New Roman"/>
        </w:rPr>
        <w:t xml:space="preserve"> </w:t>
      </w:r>
      <w:r w:rsidR="008C0F72" w:rsidRPr="008C0F72">
        <w:rPr>
          <w:rFonts w:ascii="Times New Roman" w:hAnsi="Times New Roman" w:cs="Times New Roman"/>
          <w:color w:val="FF0000"/>
        </w:rPr>
        <w:t>&lt;%&gt;</w:t>
      </w:r>
      <w:r w:rsidR="008C0F72">
        <w:rPr>
          <w:rFonts w:ascii="Times New Roman" w:hAnsi="Times New Roman" w:cs="Times New Roman"/>
        </w:rPr>
        <w:t xml:space="preserve"> of adults with low</w:t>
      </w:r>
      <w:r w:rsidR="00B3050E">
        <w:rPr>
          <w:rFonts w:ascii="Times New Roman" w:hAnsi="Times New Roman" w:cs="Times New Roman"/>
        </w:rPr>
        <w:t>er</w:t>
      </w:r>
      <w:r w:rsidR="008C0F72">
        <w:rPr>
          <w:rFonts w:ascii="Times New Roman" w:hAnsi="Times New Roman" w:cs="Times New Roman"/>
        </w:rPr>
        <w:t xml:space="preserve"> levels of education smoke</w:t>
      </w:r>
      <w:r w:rsidR="002B204E">
        <w:rPr>
          <w:rFonts w:ascii="Times New Roman" w:hAnsi="Times New Roman" w:cs="Times New Roman"/>
        </w:rPr>
        <w:t xml:space="preserve"> or use commercial tobacco products</w:t>
      </w:r>
      <w:r w:rsidR="008C0F72">
        <w:rPr>
          <w:rFonts w:ascii="Times New Roman" w:hAnsi="Times New Roman" w:cs="Times New Roman"/>
        </w:rPr>
        <w:t>.</w:t>
      </w:r>
      <w:r w:rsidR="00513340">
        <w:rPr>
          <w:rFonts w:ascii="Times New Roman" w:hAnsi="Times New Roman" w:cs="Times New Roman"/>
        </w:rPr>
        <w:t xml:space="preserve"> </w:t>
      </w:r>
      <w:r w:rsidR="0023311A">
        <w:rPr>
          <w:rFonts w:ascii="Times New Roman" w:hAnsi="Times New Roman" w:cs="Times New Roman"/>
        </w:rPr>
        <w:t>Most</w:t>
      </w:r>
      <w:r w:rsidR="008C0F72">
        <w:rPr>
          <w:rFonts w:ascii="Times New Roman" w:hAnsi="Times New Roman" w:cs="Times New Roman"/>
        </w:rPr>
        <w:t xml:space="preserve"> </w:t>
      </w:r>
      <w:r w:rsidR="00306D2C">
        <w:rPr>
          <w:rFonts w:ascii="Times New Roman" w:hAnsi="Times New Roman" w:cs="Times New Roman"/>
        </w:rPr>
        <w:t xml:space="preserve">people who </w:t>
      </w:r>
      <w:r w:rsidR="008C0F72">
        <w:rPr>
          <w:rFonts w:ascii="Times New Roman" w:hAnsi="Times New Roman" w:cs="Times New Roman"/>
        </w:rPr>
        <w:t>smoke</w:t>
      </w:r>
      <w:r w:rsidR="00F5276B">
        <w:rPr>
          <w:rFonts w:ascii="Times New Roman" w:hAnsi="Times New Roman" w:cs="Times New Roman"/>
        </w:rPr>
        <w:t xml:space="preserve"> or use commercial tobacco products</w:t>
      </w:r>
      <w:r w:rsidR="008C0F72">
        <w:rPr>
          <w:rFonts w:ascii="Times New Roman" w:hAnsi="Times New Roman" w:cs="Times New Roman"/>
        </w:rPr>
        <w:t xml:space="preserve"> want to quit. </w:t>
      </w:r>
    </w:p>
    <w:p w14:paraId="7548D154" w14:textId="77777777" w:rsidR="00452B5B" w:rsidRDefault="00452B5B">
      <w:pPr>
        <w:rPr>
          <w:rFonts w:ascii="Times New Roman" w:hAnsi="Times New Roman" w:cs="Times New Roman"/>
        </w:rPr>
      </w:pPr>
    </w:p>
    <w:p w14:paraId="6757E505" w14:textId="1DCF1C79" w:rsidR="006B1F92" w:rsidRPr="00513340" w:rsidRDefault="008C0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Quitting reduces a person’s risk</w:t>
      </w:r>
      <w:r w:rsidR="00513340">
        <w:rPr>
          <w:rFonts w:ascii="Times New Roman" w:hAnsi="Times New Roman" w:cs="Times New Roman"/>
        </w:rPr>
        <w:t xml:space="preserve"> of </w:t>
      </w:r>
      <w:r w:rsidR="00452B5B">
        <w:rPr>
          <w:rFonts w:ascii="Times New Roman" w:hAnsi="Times New Roman" w:cs="Times New Roman"/>
        </w:rPr>
        <w:t xml:space="preserve">acquiring a tobacco-related </w:t>
      </w:r>
      <w:r w:rsidR="00513340">
        <w:rPr>
          <w:rFonts w:ascii="Times New Roman" w:hAnsi="Times New Roman" w:cs="Times New Roman"/>
        </w:rPr>
        <w:t>cancer</w:t>
      </w:r>
      <w:r w:rsidR="00452B5B">
        <w:rPr>
          <w:rFonts w:ascii="Times New Roman" w:hAnsi="Times New Roman" w:cs="Times New Roman"/>
        </w:rPr>
        <w:t xml:space="preserve">. Tobacco cessation is also beneficial for cancer survivors, especially when considering reducing risks associated with cancer recurrence. </w:t>
      </w:r>
      <w:r w:rsidR="00016B33">
        <w:rPr>
          <w:rFonts w:ascii="Times New Roman" w:hAnsi="Times New Roman" w:cs="Times New Roman"/>
        </w:rPr>
        <w:t>I</w:t>
      </w:r>
      <w:r w:rsidR="00306D2C">
        <w:rPr>
          <w:rFonts w:ascii="Times New Roman" w:hAnsi="Times New Roman" w:cs="Times New Roman"/>
        </w:rPr>
        <w:t>mprov</w:t>
      </w:r>
      <w:r w:rsidR="007274D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access to tobacco cessation resources, especially </w:t>
      </w:r>
      <w:r w:rsidR="007274D6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people </w:t>
      </w:r>
      <w:r w:rsidR="00016B33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low-SES characteristics, </w:t>
      </w:r>
      <w:r w:rsidR="000058E4">
        <w:rPr>
          <w:rFonts w:ascii="Times New Roman" w:hAnsi="Times New Roman" w:cs="Times New Roman"/>
        </w:rPr>
        <w:t>can greatly</w:t>
      </w:r>
      <w:r>
        <w:rPr>
          <w:rFonts w:ascii="Times New Roman" w:hAnsi="Times New Roman" w:cs="Times New Roman"/>
        </w:rPr>
        <w:t xml:space="preserve"> reduce lung cancer</w:t>
      </w:r>
      <w:r w:rsidR="00016B33">
        <w:rPr>
          <w:rFonts w:ascii="Times New Roman" w:hAnsi="Times New Roman" w:cs="Times New Roman"/>
        </w:rPr>
        <w:t xml:space="preserve"> disparities</w:t>
      </w:r>
      <w:r>
        <w:rPr>
          <w:rFonts w:ascii="Times New Roman" w:hAnsi="Times New Roman" w:cs="Times New Roman"/>
        </w:rPr>
        <w:t>.</w:t>
      </w:r>
      <w:r w:rsidR="0003512F">
        <w:rPr>
          <w:rFonts w:ascii="Times New Roman" w:hAnsi="Times New Roman" w:cs="Times New Roman"/>
        </w:rPr>
        <w:t xml:space="preserve"> </w:t>
      </w:r>
      <w:r w:rsidR="00513340">
        <w:rPr>
          <w:rFonts w:ascii="Times New Roman" w:hAnsi="Times New Roman" w:cs="Times New Roman"/>
        </w:rPr>
        <w:t xml:space="preserve">Lung cancer screening </w:t>
      </w:r>
      <w:r w:rsidR="007C3DEB">
        <w:rPr>
          <w:rFonts w:ascii="Times New Roman" w:hAnsi="Times New Roman" w:cs="Times New Roman"/>
        </w:rPr>
        <w:t>is recommended for some people who smoke</w:t>
      </w:r>
      <w:r w:rsidR="0003512F">
        <w:rPr>
          <w:rFonts w:ascii="Times New Roman" w:hAnsi="Times New Roman" w:cs="Times New Roman"/>
        </w:rPr>
        <w:t xml:space="preserve"> or have recently quit smoking</w:t>
      </w:r>
      <w:r w:rsidR="007C3DEB">
        <w:rPr>
          <w:rFonts w:ascii="Times New Roman" w:hAnsi="Times New Roman" w:cs="Times New Roman"/>
        </w:rPr>
        <w:t>.</w:t>
      </w:r>
      <w:r w:rsidR="0023311A">
        <w:rPr>
          <w:rFonts w:ascii="Times New Roman" w:hAnsi="Times New Roman" w:cs="Times New Roman"/>
          <w:vertAlign w:val="superscript"/>
        </w:rPr>
        <w:t>7</w:t>
      </w:r>
      <w:r w:rsidR="00513340">
        <w:rPr>
          <w:rFonts w:ascii="Times New Roman" w:hAnsi="Times New Roman" w:cs="Times New Roman"/>
        </w:rPr>
        <w:t xml:space="preserve"> </w:t>
      </w:r>
      <w:r w:rsidR="007274D6">
        <w:rPr>
          <w:rFonts w:ascii="Times New Roman" w:hAnsi="Times New Roman" w:cs="Times New Roman"/>
        </w:rPr>
        <w:t>Increasing</w:t>
      </w:r>
      <w:r w:rsidR="00513340">
        <w:rPr>
          <w:rFonts w:ascii="Times New Roman" w:hAnsi="Times New Roman" w:cs="Times New Roman"/>
        </w:rPr>
        <w:t xml:space="preserve"> </w:t>
      </w:r>
      <w:r w:rsidR="0023311A">
        <w:rPr>
          <w:rFonts w:ascii="Times New Roman" w:hAnsi="Times New Roman" w:cs="Times New Roman"/>
        </w:rPr>
        <w:t xml:space="preserve">cancer </w:t>
      </w:r>
      <w:r w:rsidR="00513340">
        <w:rPr>
          <w:rFonts w:ascii="Times New Roman" w:hAnsi="Times New Roman" w:cs="Times New Roman"/>
        </w:rPr>
        <w:lastRenderedPageBreak/>
        <w:t>screening</w:t>
      </w:r>
      <w:r w:rsidR="007274D6">
        <w:rPr>
          <w:rFonts w:ascii="Times New Roman" w:hAnsi="Times New Roman" w:cs="Times New Roman"/>
        </w:rPr>
        <w:t xml:space="preserve"> resources</w:t>
      </w:r>
      <w:r w:rsidR="00513340">
        <w:rPr>
          <w:rFonts w:ascii="Times New Roman" w:hAnsi="Times New Roman" w:cs="Times New Roman"/>
        </w:rPr>
        <w:t xml:space="preserve"> </w:t>
      </w:r>
      <w:r w:rsidR="00442AE0">
        <w:rPr>
          <w:rFonts w:ascii="Times New Roman" w:hAnsi="Times New Roman" w:cs="Times New Roman"/>
        </w:rPr>
        <w:t>among low-</w:t>
      </w:r>
      <w:r w:rsidR="00513340">
        <w:rPr>
          <w:rFonts w:ascii="Times New Roman" w:hAnsi="Times New Roman" w:cs="Times New Roman"/>
        </w:rPr>
        <w:t>income</w:t>
      </w:r>
      <w:r w:rsidR="00442AE0">
        <w:rPr>
          <w:rFonts w:ascii="Times New Roman" w:hAnsi="Times New Roman" w:cs="Times New Roman"/>
        </w:rPr>
        <w:t xml:space="preserve"> populations and other populations with low socioeconomic status characteristics</w:t>
      </w:r>
      <w:r w:rsidR="00513340">
        <w:rPr>
          <w:rFonts w:ascii="Times New Roman" w:hAnsi="Times New Roman" w:cs="Times New Roman"/>
        </w:rPr>
        <w:t xml:space="preserve"> </w:t>
      </w:r>
      <w:r w:rsidR="00E60B02">
        <w:rPr>
          <w:rFonts w:ascii="Times New Roman" w:hAnsi="Times New Roman" w:cs="Times New Roman"/>
        </w:rPr>
        <w:t xml:space="preserve">can </w:t>
      </w:r>
      <w:r w:rsidR="00513340">
        <w:rPr>
          <w:rFonts w:ascii="Times New Roman" w:hAnsi="Times New Roman" w:cs="Times New Roman"/>
        </w:rPr>
        <w:t>improve lung cancer outcomes</w:t>
      </w:r>
      <w:r w:rsidR="00442AE0">
        <w:rPr>
          <w:rFonts w:ascii="Times New Roman" w:hAnsi="Times New Roman" w:cs="Times New Roman"/>
        </w:rPr>
        <w:t xml:space="preserve"> by detecting and treating lung cancer early nationwide.</w:t>
      </w:r>
    </w:p>
    <w:p w14:paraId="3AC58FBF" w14:textId="48286CE6" w:rsidR="000B27FC" w:rsidRDefault="000B27FC">
      <w:pPr>
        <w:rPr>
          <w:rFonts w:ascii="Times New Roman" w:hAnsi="Times New Roman" w:cs="Times New Roman"/>
        </w:rPr>
      </w:pPr>
    </w:p>
    <w:p w14:paraId="4FEDEE08" w14:textId="2D8405C8" w:rsidR="000F1BB5" w:rsidRDefault="00016B33" w:rsidP="003A0253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Exposure to radon or secondhand tobacco smoke, two environmental hazards </w:t>
      </w:r>
      <w:r w:rsidR="00442AE0">
        <w:rPr>
          <w:rFonts w:ascii="Times New Roman" w:hAnsi="Times New Roman" w:cs="Times New Roman"/>
        </w:rPr>
        <w:t>that disproportionately</w:t>
      </w:r>
      <w:r>
        <w:rPr>
          <w:rFonts w:ascii="Times New Roman" w:hAnsi="Times New Roman" w:cs="Times New Roman"/>
        </w:rPr>
        <w:t xml:space="preserve"> affect </w:t>
      </w:r>
      <w:r w:rsidR="00442AE0">
        <w:rPr>
          <w:rFonts w:ascii="Times New Roman" w:hAnsi="Times New Roman" w:cs="Times New Roman"/>
        </w:rPr>
        <w:t xml:space="preserve">populations </w:t>
      </w:r>
      <w:r>
        <w:rPr>
          <w:rFonts w:ascii="Times New Roman" w:hAnsi="Times New Roman" w:cs="Times New Roman"/>
        </w:rPr>
        <w:t>with low</w:t>
      </w:r>
      <w:r w:rsidR="00442AE0">
        <w:rPr>
          <w:rFonts w:ascii="Times New Roman" w:hAnsi="Times New Roman" w:cs="Times New Roman"/>
        </w:rPr>
        <w:t>er levels of</w:t>
      </w:r>
      <w:r>
        <w:rPr>
          <w:rFonts w:ascii="Times New Roman" w:hAnsi="Times New Roman" w:cs="Times New Roman"/>
        </w:rPr>
        <w:t xml:space="preserve"> income, can also increase lung cancer</w:t>
      </w:r>
      <w:r w:rsidR="00442AE0">
        <w:rPr>
          <w:rFonts w:ascii="Times New Roman" w:hAnsi="Times New Roman" w:cs="Times New Roman"/>
        </w:rPr>
        <w:t xml:space="preserve"> risk</w:t>
      </w:r>
      <w:r w:rsidR="000B27FC">
        <w:rPr>
          <w:rFonts w:ascii="Times New Roman" w:hAnsi="Times New Roman" w:cs="Times New Roman"/>
        </w:rPr>
        <w:t xml:space="preserve"> </w:t>
      </w:r>
      <w:r w:rsidR="007C3DEB">
        <w:rPr>
          <w:rFonts w:ascii="Times New Roman" w:hAnsi="Times New Roman" w:cs="Times New Roman"/>
        </w:rPr>
        <w:t xml:space="preserve">Policies focused on </w:t>
      </w:r>
      <w:r>
        <w:rPr>
          <w:rFonts w:ascii="Times New Roman" w:hAnsi="Times New Roman" w:cs="Times New Roman"/>
        </w:rPr>
        <w:t xml:space="preserve">reducing environmental </w:t>
      </w:r>
      <w:r w:rsidR="007C3DEB">
        <w:rPr>
          <w:rFonts w:ascii="Times New Roman" w:hAnsi="Times New Roman" w:cs="Times New Roman"/>
        </w:rPr>
        <w:t>exposure</w:t>
      </w:r>
      <w:r>
        <w:rPr>
          <w:rFonts w:ascii="Times New Roman" w:hAnsi="Times New Roman" w:cs="Times New Roman"/>
        </w:rPr>
        <w:t>s</w:t>
      </w:r>
      <w:r w:rsidR="007C3DEB">
        <w:rPr>
          <w:rFonts w:ascii="Times New Roman" w:hAnsi="Times New Roman" w:cs="Times New Roman"/>
        </w:rPr>
        <w:t xml:space="preserve"> </w:t>
      </w:r>
      <w:r w:rsidR="00513340">
        <w:rPr>
          <w:rFonts w:ascii="Times New Roman" w:hAnsi="Times New Roman" w:cs="Times New Roman"/>
        </w:rPr>
        <w:t>will</w:t>
      </w:r>
      <w:r w:rsidR="007C3DEB">
        <w:rPr>
          <w:rFonts w:ascii="Times New Roman" w:hAnsi="Times New Roman" w:cs="Times New Roman"/>
        </w:rPr>
        <w:t xml:space="preserve"> help protect </w:t>
      </w:r>
      <w:r w:rsidR="00513340">
        <w:rPr>
          <w:rFonts w:ascii="Times New Roman" w:hAnsi="Times New Roman" w:cs="Times New Roman"/>
        </w:rPr>
        <w:t>communities</w:t>
      </w:r>
      <w:r w:rsidR="007C3DEB">
        <w:rPr>
          <w:rFonts w:ascii="Times New Roman" w:hAnsi="Times New Roman" w:cs="Times New Roman"/>
        </w:rPr>
        <w:t xml:space="preserve"> </w:t>
      </w:r>
      <w:r w:rsidR="00B3050E">
        <w:rPr>
          <w:rFonts w:ascii="Times New Roman" w:hAnsi="Times New Roman" w:cs="Times New Roman"/>
        </w:rPr>
        <w:t xml:space="preserve">comprised of populations with low socioeconomic status (SES) </w:t>
      </w:r>
      <w:r w:rsidR="007C3DEB">
        <w:rPr>
          <w:rFonts w:ascii="Times New Roman" w:hAnsi="Times New Roman" w:cs="Times New Roman"/>
        </w:rPr>
        <w:t xml:space="preserve">from </w:t>
      </w:r>
      <w:r w:rsidR="0019099F">
        <w:rPr>
          <w:rFonts w:ascii="Times New Roman" w:hAnsi="Times New Roman" w:cs="Times New Roman"/>
        </w:rPr>
        <w:t>lung cancer</w:t>
      </w:r>
      <w:r w:rsidR="007C3DEB">
        <w:rPr>
          <w:rFonts w:ascii="Times New Roman" w:hAnsi="Times New Roman" w:cs="Times New Roman"/>
        </w:rPr>
        <w:t>.</w:t>
      </w:r>
      <w:r w:rsidR="00B3050E" w:rsidRPr="00442AE0">
        <w:rPr>
          <w:rFonts w:ascii="Times New Roman" w:hAnsi="Times New Roman" w:cs="Times New Roman"/>
          <w:vertAlign w:val="superscript"/>
        </w:rPr>
        <w:t>8</w:t>
      </w:r>
    </w:p>
    <w:p w14:paraId="5B2B317B" w14:textId="35FE033D" w:rsidR="00BC32E9" w:rsidRDefault="00F5276B" w:rsidP="00BC32E9">
      <w:pPr>
        <w:pStyle w:val="pf0"/>
        <w:rPr>
          <w:rFonts w:ascii="Arial" w:hAnsi="Arial" w:cs="Arial"/>
          <w:sz w:val="20"/>
          <w:szCs w:val="20"/>
        </w:rPr>
      </w:pPr>
      <w:r w:rsidRPr="00BC32E9">
        <w:t xml:space="preserve">To improve lung cancer survivorship among populations in {insert state}, including low-income populations, we are: </w:t>
      </w:r>
      <w:r w:rsidR="00BC32E9" w:rsidRPr="00966051">
        <w:rPr>
          <w:color w:val="FF0000"/>
        </w:rPr>
        <w:t>[</w:t>
      </w:r>
      <w:r w:rsidR="00BC32E9">
        <w:rPr>
          <w:color w:val="FF0000"/>
        </w:rPr>
        <w:t>Please insert</w:t>
      </w:r>
      <w:r w:rsidR="00BC32E9">
        <w:rPr>
          <w:rStyle w:val="cf01"/>
        </w:rPr>
        <w:t xml:space="preserve"> </w:t>
      </w:r>
      <w:r w:rsidR="00BC32E9" w:rsidRPr="00BC32E9">
        <w:rPr>
          <w:rStyle w:val="cf01"/>
          <w:rFonts w:ascii="Times New Roman" w:hAnsi="Times New Roman" w:cs="Times New Roman"/>
          <w:color w:val="FF0000"/>
          <w:sz w:val="24"/>
          <w:szCs w:val="24"/>
        </w:rPr>
        <w:t>1-</w:t>
      </w:r>
      <w:r w:rsidR="00BC32E9" w:rsidRPr="002B204E">
        <w:rPr>
          <w:rStyle w:val="cf01"/>
          <w:rFonts w:ascii="Times New Roman" w:hAnsi="Times New Roman" w:cs="Times New Roman"/>
          <w:color w:val="FF0000"/>
          <w:sz w:val="24"/>
          <w:szCs w:val="24"/>
        </w:rPr>
        <w:t>2 examples of state, county, or local programmatic strategies, partnerships, collaborations, policy-related initiatives, health system interventions, community engagement activities, activities to address social determinants of health, or social media campaigns to support Lung Cancer Awareness Month.</w:t>
      </w:r>
      <w:r w:rsidR="00BC32E9">
        <w:rPr>
          <w:rStyle w:val="cf01"/>
          <w:rFonts w:ascii="Times New Roman" w:hAnsi="Times New Roman" w:cs="Times New Roman"/>
          <w:color w:val="FF0000"/>
          <w:sz w:val="24"/>
          <w:szCs w:val="24"/>
        </w:rPr>
        <w:t>]</w:t>
      </w:r>
    </w:p>
    <w:p w14:paraId="3EF0B530" w14:textId="45F62B98" w:rsidR="00016B33" w:rsidRDefault="00016B33" w:rsidP="00016B33">
      <w:pPr>
        <w:rPr>
          <w:rFonts w:ascii="Times New Roman" w:hAnsi="Times New Roman" w:cs="Times New Roman"/>
        </w:rPr>
      </w:pPr>
      <w:r w:rsidRPr="00B24F68">
        <w:rPr>
          <w:rFonts w:ascii="Times New Roman" w:hAnsi="Times New Roman" w:cs="Times New Roman"/>
        </w:rPr>
        <w:t xml:space="preserve">In </w:t>
      </w:r>
      <w:r w:rsidRPr="00B24F68">
        <w:rPr>
          <w:rFonts w:ascii="Times New Roman" w:hAnsi="Times New Roman" w:cs="Times New Roman"/>
          <w:color w:val="FF0000"/>
        </w:rPr>
        <w:t xml:space="preserve">&lt;insert </w:t>
      </w:r>
      <w:r>
        <w:rPr>
          <w:rFonts w:ascii="Times New Roman" w:hAnsi="Times New Roman" w:cs="Times New Roman"/>
          <w:color w:val="FF0000"/>
        </w:rPr>
        <w:t>state</w:t>
      </w:r>
      <w:r w:rsidRPr="00B24F68">
        <w:rPr>
          <w:rFonts w:ascii="Times New Roman" w:hAnsi="Times New Roman" w:cs="Times New Roman"/>
          <w:color w:val="FF0000"/>
        </w:rPr>
        <w:t>&gt;</w:t>
      </w:r>
      <w:r w:rsidRPr="00B24F68">
        <w:rPr>
          <w:rFonts w:ascii="Times New Roman" w:hAnsi="Times New Roman" w:cs="Times New Roman"/>
          <w:color w:val="000000" w:themeColor="text1"/>
        </w:rPr>
        <w:t xml:space="preserve">, </w:t>
      </w:r>
      <w:r w:rsidRPr="00B24F68">
        <w:rPr>
          <w:rFonts w:ascii="Times New Roman" w:hAnsi="Times New Roman" w:cs="Times New Roman"/>
        </w:rPr>
        <w:t xml:space="preserve">we are committed to </w:t>
      </w:r>
      <w:r w:rsidR="0058624F">
        <w:rPr>
          <w:rFonts w:ascii="Times New Roman" w:hAnsi="Times New Roman" w:cs="Times New Roman"/>
        </w:rPr>
        <w:t>improving</w:t>
      </w:r>
      <w:r w:rsidR="0058624F" w:rsidRPr="00B24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lung cancer prevention, screening, and treatment, </w:t>
      </w:r>
      <w:r w:rsidR="0058624F">
        <w:rPr>
          <w:rFonts w:ascii="Times New Roman" w:hAnsi="Times New Roman" w:cs="Times New Roman"/>
        </w:rPr>
        <w:t xml:space="preserve">as well as cancer survivorship; </w:t>
      </w:r>
      <w:r>
        <w:rPr>
          <w:rFonts w:ascii="Times New Roman" w:hAnsi="Times New Roman" w:cs="Times New Roman"/>
        </w:rPr>
        <w:t xml:space="preserve">especially among </w:t>
      </w:r>
      <w:r w:rsidR="0058624F">
        <w:rPr>
          <w:rFonts w:ascii="Times New Roman" w:hAnsi="Times New Roman" w:cs="Times New Roman"/>
        </w:rPr>
        <w:t xml:space="preserve">low-income populations where they live, work, play, learn and receive healthcare services. </w:t>
      </w:r>
    </w:p>
    <w:p w14:paraId="0FF32F34" w14:textId="60A3BD6B" w:rsidR="00BC32E9" w:rsidRDefault="00BC32E9" w:rsidP="00016B33">
      <w:pPr>
        <w:rPr>
          <w:rFonts w:ascii="Times New Roman" w:hAnsi="Times New Roman" w:cs="Times New Roman"/>
        </w:rPr>
      </w:pPr>
    </w:p>
    <w:p w14:paraId="04A6ACE8" w14:textId="77777777" w:rsidR="00BC32E9" w:rsidRPr="00016B33" w:rsidRDefault="00BC32E9" w:rsidP="00016B33">
      <w:pPr>
        <w:rPr>
          <w:rFonts w:ascii="Times New Roman" w:hAnsi="Times New Roman" w:cs="Times New Roman"/>
        </w:rPr>
      </w:pPr>
    </w:p>
    <w:p w14:paraId="7A7CDB19" w14:textId="52B88E07" w:rsidR="00E45AE8" w:rsidRDefault="00E45AE8">
      <w:pPr>
        <w:rPr>
          <w:rFonts w:ascii="Times New Roman" w:hAnsi="Times New Roman" w:cs="Times New Roman"/>
        </w:rPr>
      </w:pPr>
    </w:p>
    <w:p w14:paraId="2913514E" w14:textId="7178C951" w:rsidR="00E45AE8" w:rsidRPr="00966051" w:rsidRDefault="00966051" w:rsidP="005E27D3">
      <w:pPr>
        <w:spacing w:after="240"/>
        <w:rPr>
          <w:rFonts w:ascii="Times New Roman" w:hAnsi="Times New Roman" w:cs="Times New Roman"/>
          <w:b/>
          <w:bCs/>
        </w:rPr>
      </w:pPr>
      <w:r w:rsidRPr="00966051">
        <w:rPr>
          <w:rFonts w:ascii="Times New Roman" w:hAnsi="Times New Roman" w:cs="Times New Roman"/>
          <w:b/>
          <w:bCs/>
        </w:rPr>
        <w:t>Resources (National):</w:t>
      </w:r>
    </w:p>
    <w:p w14:paraId="27704F5D" w14:textId="07AE5668" w:rsidR="0034053F" w:rsidRDefault="003B68B8" w:rsidP="009660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Lung Cancer Roundtable’s </w:t>
      </w:r>
      <w:hyperlink r:id="rId10" w:history="1">
        <w:r w:rsidR="0034053F" w:rsidRPr="003B68B8">
          <w:rPr>
            <w:rStyle w:val="Hyperlink"/>
            <w:rFonts w:ascii="Times New Roman" w:hAnsi="Times New Roman" w:cs="Times New Roman"/>
          </w:rPr>
          <w:t>National Lung Cancer Screening Day</w:t>
        </w:r>
      </w:hyperlink>
    </w:p>
    <w:p w14:paraId="46357F8A" w14:textId="0F41FDAB" w:rsidR="003B68B8" w:rsidRDefault="003B68B8" w:rsidP="009660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SelfMade</w:t>
      </w:r>
      <w:proofErr w:type="spellEnd"/>
      <w:r>
        <w:rPr>
          <w:rFonts w:ascii="Times New Roman" w:hAnsi="Times New Roman" w:cs="Times New Roman"/>
        </w:rPr>
        <w:t xml:space="preserve"> Health Network’s </w:t>
      </w:r>
      <w:hyperlink r:id="rId11" w:history="1">
        <w:r w:rsidRPr="003B68B8">
          <w:rPr>
            <w:rStyle w:val="Hyperlink"/>
            <w:rFonts w:ascii="Times New Roman" w:hAnsi="Times New Roman" w:cs="Times New Roman"/>
          </w:rPr>
          <w:t>Healthier Nation Fact Sheet Series</w:t>
        </w:r>
      </w:hyperlink>
    </w:p>
    <w:p w14:paraId="7888A660" w14:textId="77777777" w:rsidR="003B68B8" w:rsidRDefault="003B68B8" w:rsidP="003B68B8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563C1" w:themeColor="hyperlink"/>
          <w:u w:val="single"/>
        </w:rPr>
      </w:pPr>
      <w:r w:rsidRPr="00B24F68">
        <w:rPr>
          <w:rFonts w:ascii="Times New Roman" w:hAnsi="Times New Roman" w:cs="Times New Roman"/>
        </w:rPr>
        <w:t xml:space="preserve">National Cancer Institute’s </w:t>
      </w:r>
      <w:hyperlink r:id="rId12" w:history="1">
        <w:r w:rsidRPr="00B24F68">
          <w:rPr>
            <w:rStyle w:val="Hyperlink"/>
            <w:rFonts w:ascii="Times New Roman" w:hAnsi="Times New Roman" w:cs="Times New Roman"/>
          </w:rPr>
          <w:t>Cancer Support Services Directory</w:t>
        </w:r>
      </w:hyperlink>
    </w:p>
    <w:p w14:paraId="1C170EF5" w14:textId="77777777" w:rsidR="00CA4A16" w:rsidRDefault="003B68B8" w:rsidP="00CA4A16">
      <w:pPr>
        <w:numPr>
          <w:ilvl w:val="0"/>
          <w:numId w:val="7"/>
        </w:numPr>
        <w:contextualSpacing/>
        <w:rPr>
          <w:rStyle w:val="Hyperlink"/>
          <w:rFonts w:ascii="Times New Roman" w:hAnsi="Times New Roman" w:cs="Times New Roman"/>
        </w:rPr>
      </w:pPr>
      <w:r w:rsidRPr="003B68B8">
        <w:rPr>
          <w:rFonts w:ascii="Times New Roman" w:hAnsi="Times New Roman" w:cs="Times New Roman"/>
        </w:rPr>
        <w:t xml:space="preserve">National Football League and American Cancer Society’s </w:t>
      </w:r>
      <w:hyperlink r:id="rId13" w:history="1">
        <w:r w:rsidRPr="003B68B8">
          <w:rPr>
            <w:rStyle w:val="Hyperlink"/>
            <w:rFonts w:ascii="Times New Roman" w:hAnsi="Times New Roman" w:cs="Times New Roman"/>
          </w:rPr>
          <w:t>Crucial Catch Initiative</w:t>
        </w:r>
      </w:hyperlink>
    </w:p>
    <w:p w14:paraId="7D6BC567" w14:textId="2B5E7BA3" w:rsidR="00CA4A16" w:rsidRDefault="007C3DEB" w:rsidP="00CA4A16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563C1" w:themeColor="hyperlink"/>
          <w:u w:val="single"/>
        </w:rPr>
      </w:pPr>
      <w:r w:rsidRPr="00CA4A16">
        <w:rPr>
          <w:rFonts w:ascii="Times New Roman" w:hAnsi="Times New Roman" w:cs="Times New Roman"/>
        </w:rPr>
        <w:t>Centers for Disease Control and Prevention</w:t>
      </w:r>
      <w:r w:rsidR="00F5276B">
        <w:rPr>
          <w:rFonts w:ascii="Times New Roman" w:hAnsi="Times New Roman" w:cs="Times New Roman"/>
        </w:rPr>
        <w:t xml:space="preserve"> Tips for Former Smokers Resources (1-800-QUIT-NOW)</w:t>
      </w:r>
      <w:r w:rsidRPr="00CA4A16">
        <w:rPr>
          <w:rFonts w:ascii="Times New Roman" w:hAnsi="Times New Roman" w:cs="Times New Roman"/>
        </w:rPr>
        <w:t xml:space="preserve"> </w:t>
      </w:r>
      <w:hyperlink r:id="rId14" w:history="1">
        <w:proofErr w:type="spellStart"/>
        <w:r w:rsidRPr="00CA4A16">
          <w:rPr>
            <w:rStyle w:val="Hyperlink"/>
            <w:rFonts w:ascii="Times New Roman" w:hAnsi="Times New Roman" w:cs="Times New Roman"/>
          </w:rPr>
          <w:t>Quitlines</w:t>
        </w:r>
        <w:proofErr w:type="spellEnd"/>
      </w:hyperlink>
    </w:p>
    <w:p w14:paraId="1F63BF7F" w14:textId="2D4EDC50" w:rsidR="00CA4A16" w:rsidRDefault="007C3DEB" w:rsidP="00CA4A16">
      <w:pPr>
        <w:numPr>
          <w:ilvl w:val="0"/>
          <w:numId w:val="7"/>
        </w:numPr>
        <w:contextualSpacing/>
        <w:rPr>
          <w:rStyle w:val="Hyperlink"/>
          <w:rFonts w:ascii="Times New Roman" w:hAnsi="Times New Roman" w:cs="Times New Roman"/>
        </w:rPr>
      </w:pPr>
      <w:proofErr w:type="spellStart"/>
      <w:r w:rsidRPr="00CA4A16">
        <w:rPr>
          <w:rFonts w:ascii="Times New Roman" w:hAnsi="Times New Roman" w:cs="Times New Roman"/>
        </w:rPr>
        <w:t>SmokeFree.</w:t>
      </w:r>
      <w:r w:rsidR="0003033F" w:rsidRPr="00CA4A16">
        <w:rPr>
          <w:rFonts w:ascii="Times New Roman" w:hAnsi="Times New Roman" w:cs="Times New Roman"/>
        </w:rPr>
        <w:t>g</w:t>
      </w:r>
      <w:r w:rsidRPr="00CA4A16">
        <w:rPr>
          <w:rFonts w:ascii="Times New Roman" w:hAnsi="Times New Roman" w:cs="Times New Roman"/>
        </w:rPr>
        <w:t>ov’s</w:t>
      </w:r>
      <w:proofErr w:type="spellEnd"/>
      <w:r w:rsidRPr="00CA4A16">
        <w:rPr>
          <w:rFonts w:ascii="Times New Roman" w:hAnsi="Times New Roman" w:cs="Times New Roman"/>
        </w:rPr>
        <w:t xml:space="preserve"> free </w:t>
      </w:r>
      <w:hyperlink r:id="rId15" w:history="1">
        <w:r w:rsidRPr="00CA4A16">
          <w:rPr>
            <w:rStyle w:val="Hyperlink"/>
            <w:rFonts w:ascii="Times New Roman" w:hAnsi="Times New Roman" w:cs="Times New Roman"/>
          </w:rPr>
          <w:t>Quit Smoking Resources</w:t>
        </w:r>
      </w:hyperlink>
    </w:p>
    <w:p w14:paraId="6F8AEAED" w14:textId="77777777" w:rsidR="0017502B" w:rsidRPr="00CA03BB" w:rsidRDefault="0017502B">
      <w:pPr>
        <w:rPr>
          <w:rFonts w:ascii="Times New Roman" w:hAnsi="Times New Roman" w:cs="Times New Roman"/>
        </w:rPr>
      </w:pPr>
    </w:p>
    <w:p w14:paraId="18425B0A" w14:textId="6197D243" w:rsidR="00CA03BB" w:rsidRPr="007C3DEB" w:rsidRDefault="00CA03BB" w:rsidP="007C3DEB">
      <w:pPr>
        <w:spacing w:after="240"/>
        <w:rPr>
          <w:rFonts w:ascii="Times New Roman" w:hAnsi="Times New Roman" w:cs="Times New Roman"/>
          <w:b/>
          <w:bCs/>
        </w:rPr>
      </w:pPr>
      <w:r w:rsidRPr="007C3DEB">
        <w:rPr>
          <w:rFonts w:ascii="Times New Roman" w:hAnsi="Times New Roman" w:cs="Times New Roman"/>
          <w:b/>
          <w:bCs/>
        </w:rPr>
        <w:t>Resources (</w:t>
      </w:r>
      <w:r w:rsidR="00BC32E9">
        <w:rPr>
          <w:rFonts w:ascii="Times New Roman" w:hAnsi="Times New Roman" w:cs="Times New Roman"/>
          <w:b/>
          <w:bCs/>
        </w:rPr>
        <w:t>State/</w:t>
      </w:r>
      <w:r w:rsidRPr="007C3DEB">
        <w:rPr>
          <w:rFonts w:ascii="Times New Roman" w:hAnsi="Times New Roman" w:cs="Times New Roman"/>
          <w:b/>
          <w:bCs/>
        </w:rPr>
        <w:t>Local):</w:t>
      </w:r>
    </w:p>
    <w:p w14:paraId="6D0468D9" w14:textId="60B263D4" w:rsidR="00E45AE8" w:rsidRPr="00BC32E9" w:rsidRDefault="00BC32E9" w:rsidP="00E45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[May</w:t>
      </w:r>
      <w:r w:rsidRPr="00BC32E9">
        <w:rPr>
          <w:rStyle w:val="cf01"/>
          <w:rFonts w:ascii="Times New Roman" w:hAnsi="Times New Roman" w:cs="Times New Roman"/>
          <w:color w:val="FF0000"/>
          <w:sz w:val="24"/>
          <w:szCs w:val="24"/>
        </w:rPr>
        <w:t xml:space="preserve"> l</w:t>
      </w:r>
      <w:r w:rsidRPr="00BC32E9">
        <w:rPr>
          <w:rStyle w:val="cf01"/>
          <w:rFonts w:ascii="Times New Roman" w:hAnsi="Times New Roman" w:cs="Times New Roman"/>
          <w:color w:val="FF0000"/>
          <w:sz w:val="24"/>
          <w:szCs w:val="24"/>
        </w:rPr>
        <w:t xml:space="preserve">ist free resources: state specific, multi-county or county specific, resources funded by the private sector, non-profit organizations, </w:t>
      </w:r>
      <w:r>
        <w:rPr>
          <w:rStyle w:val="cf01"/>
          <w:rFonts w:ascii="Times New Roman" w:hAnsi="Times New Roman" w:cs="Times New Roman"/>
          <w:color w:val="FF0000"/>
          <w:sz w:val="24"/>
          <w:szCs w:val="24"/>
        </w:rPr>
        <w:t xml:space="preserve">foundations, </w:t>
      </w:r>
      <w:r w:rsidRPr="00BC32E9">
        <w:rPr>
          <w:rStyle w:val="cf01"/>
          <w:rFonts w:ascii="Times New Roman" w:hAnsi="Times New Roman" w:cs="Times New Roman"/>
          <w:color w:val="FF0000"/>
          <w:sz w:val="24"/>
          <w:szCs w:val="24"/>
        </w:rPr>
        <w:t xml:space="preserve">community-based organizations, etc. State </w:t>
      </w:r>
      <w:proofErr w:type="spellStart"/>
      <w:r w:rsidRPr="00BC32E9">
        <w:rPr>
          <w:rStyle w:val="cf01"/>
          <w:rFonts w:ascii="Times New Roman" w:hAnsi="Times New Roman" w:cs="Times New Roman"/>
          <w:color w:val="FF0000"/>
          <w:sz w:val="24"/>
          <w:szCs w:val="24"/>
        </w:rPr>
        <w:t>Quitlines</w:t>
      </w:r>
      <w:proofErr w:type="spellEnd"/>
      <w:r w:rsidRPr="00BC32E9">
        <w:rPr>
          <w:rStyle w:val="cf01"/>
          <w:rFonts w:ascii="Times New Roman" w:hAnsi="Times New Roman" w:cs="Times New Roman"/>
          <w:color w:val="FF0000"/>
          <w:sz w:val="24"/>
          <w:szCs w:val="24"/>
        </w:rPr>
        <w:t xml:space="preserve"> and state tobacco cessation resources can also go here</w:t>
      </w:r>
      <w:r w:rsidRPr="00BC32E9">
        <w:rPr>
          <w:rStyle w:val="cf01"/>
          <w:rFonts w:ascii="Times New Roman" w:hAnsi="Times New Roman" w:cs="Times New Roman"/>
          <w:color w:val="FF0000"/>
          <w:sz w:val="24"/>
          <w:szCs w:val="24"/>
        </w:rPr>
        <w:t>]</w:t>
      </w:r>
    </w:p>
    <w:p w14:paraId="6618202A" w14:textId="77777777" w:rsidR="00BC32E9" w:rsidRDefault="00BC32E9">
      <w:pPr>
        <w:rPr>
          <w:rFonts w:ascii="Times New Roman" w:hAnsi="Times New Roman" w:cs="Times New Roman"/>
          <w:color w:val="FF0000"/>
        </w:rPr>
      </w:pPr>
    </w:p>
    <w:p w14:paraId="1C6A917B" w14:textId="77777777" w:rsidR="00BC32E9" w:rsidRDefault="00BC32E9">
      <w:pPr>
        <w:rPr>
          <w:rFonts w:ascii="Times New Roman" w:hAnsi="Times New Roman" w:cs="Times New Roman"/>
          <w:color w:val="FF0000"/>
        </w:rPr>
      </w:pPr>
    </w:p>
    <w:p w14:paraId="0929BAA7" w14:textId="7F27295B" w:rsidR="00CA03BB" w:rsidRPr="007274D6" w:rsidRDefault="00CA03BB">
      <w:pPr>
        <w:rPr>
          <w:rFonts w:ascii="Times New Roman" w:hAnsi="Times New Roman" w:cs="Times New Roman"/>
          <w:b/>
          <w:bCs/>
        </w:rPr>
      </w:pPr>
      <w:r w:rsidRPr="007274D6">
        <w:rPr>
          <w:rFonts w:ascii="Times New Roman" w:hAnsi="Times New Roman" w:cs="Times New Roman"/>
          <w:b/>
          <w:bCs/>
        </w:rPr>
        <w:t>References:</w:t>
      </w:r>
    </w:p>
    <w:p w14:paraId="416C0EAA" w14:textId="697B598F" w:rsidR="00CA03BB" w:rsidRPr="00CA03BB" w:rsidRDefault="00CA03BB">
      <w:pPr>
        <w:rPr>
          <w:rFonts w:ascii="Times New Roman" w:hAnsi="Times New Roman" w:cs="Times New Roman"/>
        </w:rPr>
      </w:pPr>
    </w:p>
    <w:p w14:paraId="35772A17" w14:textId="7CD774F8" w:rsidR="00E34087" w:rsidRPr="00F42CFC" w:rsidRDefault="00E34087" w:rsidP="00E34087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CA03BB">
        <w:rPr>
          <w:rFonts w:ascii="Times New Roman" w:hAnsi="Times New Roman" w:cs="Times New Roman"/>
        </w:rPr>
        <w:t>American Cancer Society. Cancer Facts &amp; Figures 2022.</w:t>
      </w:r>
      <w:r w:rsidR="005B6D1C">
        <w:rPr>
          <w:rFonts w:ascii="Times New Roman" w:hAnsi="Times New Roman" w:cs="Times New Roman"/>
        </w:rPr>
        <w:t xml:space="preserve"> </w:t>
      </w:r>
      <w:hyperlink r:id="rId16" w:history="1">
        <w:r w:rsidRPr="00CA03BB">
          <w:rPr>
            <w:rStyle w:val="Hyperlink"/>
            <w:rFonts w:ascii="Times New Roman" w:hAnsi="Times New Roman" w:cs="Times New Roman"/>
          </w:rPr>
          <w:t>https://www.cancer.org/content/dam/cancer-org/research/cancer-facts-and-statistics/annual-cancer-facts-and-figures/2022/2022-cancer-facts-and-figures.pdf</w:t>
        </w:r>
      </w:hyperlink>
    </w:p>
    <w:p w14:paraId="400CB821" w14:textId="572D0953" w:rsidR="00F42CFC" w:rsidRDefault="00F42CFC" w:rsidP="00F42CFC">
      <w:pPr>
        <w:pStyle w:val="NormalWeb"/>
        <w:numPr>
          <w:ilvl w:val="0"/>
          <w:numId w:val="1"/>
        </w:numPr>
        <w:shd w:val="clear" w:color="auto" w:fill="FFFFFB"/>
        <w:spacing w:before="0" w:beforeAutospacing="0" w:after="0" w:afterAutospacing="0" w:line="360" w:lineRule="atLeast"/>
        <w:textAlignment w:val="baseline"/>
        <w:rPr>
          <w:rFonts w:ascii="inherit" w:hAnsi="inherit" w:cs="Noto Sans"/>
          <w:color w:val="2E2E2E"/>
        </w:rPr>
      </w:pPr>
      <w:r>
        <w:rPr>
          <w:rFonts w:ascii="inherit" w:hAnsi="inherit" w:cs="Noto Sans"/>
          <w:color w:val="2E2E2E"/>
        </w:rPr>
        <w:t>Cronin KA, Scott S, Firth AU, et al. Annual Report to the Nation on the Status of Cancer, Part 1: National Cancer Statistics. </w:t>
      </w:r>
      <w:r>
        <w:rPr>
          <w:rStyle w:val="Emphasis"/>
          <w:rFonts w:ascii="inherit" w:hAnsi="inherit" w:cs="Noto Sans"/>
          <w:color w:val="2E2E2E"/>
          <w:bdr w:val="none" w:sz="0" w:space="0" w:color="auto" w:frame="1"/>
        </w:rPr>
        <w:t>Cancer</w:t>
      </w:r>
      <w:r>
        <w:rPr>
          <w:rFonts w:ascii="inherit" w:hAnsi="inherit" w:cs="Noto Sans"/>
          <w:color w:val="2E2E2E"/>
        </w:rPr>
        <w:t>. October 27, 2022. DOI: 10.1002/cncr.34479.</w:t>
      </w:r>
      <w:r>
        <w:rPr>
          <w:rFonts w:ascii="inherit" w:hAnsi="inherit" w:cs="Noto Sans"/>
          <w:color w:val="2E2E2E"/>
        </w:rPr>
        <w:t xml:space="preserve"> </w:t>
      </w:r>
    </w:p>
    <w:p w14:paraId="5BFAE666" w14:textId="1264860C" w:rsidR="00CA03BB" w:rsidRPr="00E34087" w:rsidRDefault="0034053F" w:rsidP="00E34087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B24F68">
        <w:rPr>
          <w:rFonts w:ascii="Times New Roman" w:hAnsi="Times New Roman" w:cs="Times New Roman"/>
        </w:rPr>
        <w:lastRenderedPageBreak/>
        <w:t xml:space="preserve">National Cancer Institute. Cancer Stat Facts: </w:t>
      </w:r>
      <w:r>
        <w:rPr>
          <w:rFonts w:ascii="Times New Roman" w:hAnsi="Times New Roman" w:cs="Times New Roman"/>
        </w:rPr>
        <w:t>Lung and Bronchus</w:t>
      </w:r>
      <w:r w:rsidRPr="00B24F68">
        <w:rPr>
          <w:rFonts w:ascii="Times New Roman" w:hAnsi="Times New Roman" w:cs="Times New Roman"/>
        </w:rPr>
        <w:t xml:space="preserve"> Cancer. Accessed October </w:t>
      </w:r>
      <w:r>
        <w:rPr>
          <w:rFonts w:ascii="Times New Roman" w:hAnsi="Times New Roman" w:cs="Times New Roman"/>
        </w:rPr>
        <w:t>2</w:t>
      </w:r>
      <w:r w:rsidRPr="00B24F68">
        <w:rPr>
          <w:rFonts w:ascii="Times New Roman" w:hAnsi="Times New Roman" w:cs="Times New Roman"/>
        </w:rPr>
        <w:t xml:space="preserve">1, 2022. </w:t>
      </w:r>
      <w:hyperlink r:id="rId17" w:history="1">
        <w:r w:rsidRPr="00661777">
          <w:rPr>
            <w:rStyle w:val="Hyperlink"/>
            <w:rFonts w:ascii="Times New Roman" w:hAnsi="Times New Roman" w:cs="Times New Roman"/>
          </w:rPr>
          <w:t>https://seer.cancer.gov/statfacts/html/lungb.html</w:t>
        </w:r>
      </w:hyperlink>
    </w:p>
    <w:p w14:paraId="12BC3CD0" w14:textId="4A0EE463" w:rsidR="00827D5B" w:rsidRPr="00827D5B" w:rsidRDefault="00827D5B" w:rsidP="00827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Singh GK, </w:t>
      </w:r>
      <w:proofErr w:type="spellStart"/>
      <w:r>
        <w:rPr>
          <w:rFonts w:ascii="Times New Roman" w:hAnsi="Times New Roman" w:cs="Times New Roman"/>
        </w:rPr>
        <w:t>Jehmal</w:t>
      </w:r>
      <w:proofErr w:type="spellEnd"/>
      <w:r>
        <w:rPr>
          <w:rFonts w:ascii="Times New Roman" w:hAnsi="Times New Roman" w:cs="Times New Roman"/>
        </w:rPr>
        <w:t xml:space="preserve"> A. 2017. </w:t>
      </w:r>
      <w:r w:rsidRPr="00827D5B">
        <w:rPr>
          <w:rFonts w:ascii="Times New Roman" w:hAnsi="Times New Roman" w:cs="Times New Roman"/>
        </w:rPr>
        <w:t>Socioeconomic and Racial/Ethnic Disparities in</w:t>
      </w:r>
      <w:r>
        <w:rPr>
          <w:rFonts w:ascii="Times New Roman" w:hAnsi="Times New Roman" w:cs="Times New Roman"/>
        </w:rPr>
        <w:t xml:space="preserve"> </w:t>
      </w:r>
      <w:r w:rsidRPr="00827D5B">
        <w:rPr>
          <w:rFonts w:ascii="Times New Roman" w:hAnsi="Times New Roman" w:cs="Times New Roman"/>
        </w:rPr>
        <w:t>Cancer Mortality, Incidence, and Survival in the United States,</w:t>
      </w:r>
      <w:r>
        <w:rPr>
          <w:rFonts w:ascii="Times New Roman" w:hAnsi="Times New Roman" w:cs="Times New Roman"/>
        </w:rPr>
        <w:t xml:space="preserve"> </w:t>
      </w:r>
      <w:r w:rsidRPr="00827D5B">
        <w:rPr>
          <w:rFonts w:ascii="Times New Roman" w:hAnsi="Times New Roman" w:cs="Times New Roman"/>
        </w:rPr>
        <w:t>1950–2014: Over Six Decades o</w:t>
      </w:r>
      <w:r>
        <w:rPr>
          <w:rFonts w:ascii="Times New Roman" w:hAnsi="Times New Roman" w:cs="Times New Roman"/>
        </w:rPr>
        <w:t xml:space="preserve">f </w:t>
      </w:r>
      <w:r w:rsidRPr="00827D5B">
        <w:rPr>
          <w:rFonts w:ascii="Times New Roman" w:hAnsi="Times New Roman" w:cs="Times New Roman"/>
        </w:rPr>
        <w:t>Changing Patterns and</w:t>
      </w:r>
      <w:r>
        <w:rPr>
          <w:rFonts w:ascii="Times New Roman" w:hAnsi="Times New Roman" w:cs="Times New Roman"/>
        </w:rPr>
        <w:t xml:space="preserve"> </w:t>
      </w:r>
      <w:r w:rsidRPr="00827D5B">
        <w:rPr>
          <w:rFonts w:ascii="Times New Roman" w:hAnsi="Times New Roman" w:cs="Times New Roman"/>
        </w:rPr>
        <w:t>Widening Inequalities</w:t>
      </w:r>
      <w:r>
        <w:rPr>
          <w:rFonts w:ascii="Times New Roman" w:hAnsi="Times New Roman" w:cs="Times New Roman"/>
        </w:rPr>
        <w:t xml:space="preserve">. Journal of Environmental and Public Health. </w:t>
      </w:r>
    </w:p>
    <w:p w14:paraId="714CDB80" w14:textId="2CD46DAE" w:rsidR="00E45AE8" w:rsidRDefault="00E45AE8" w:rsidP="00CA0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CDC. “</w:t>
      </w:r>
      <w:r w:rsidRPr="00E45AE8">
        <w:rPr>
          <w:rFonts w:ascii="Times New Roman" w:hAnsi="Times New Roman" w:cs="Times New Roman"/>
        </w:rPr>
        <w:t>People with Low Socioeconomic Status and Commercial Tobacco: Health Disparities and Ways to Advance Health Equity</w:t>
      </w:r>
      <w:r>
        <w:rPr>
          <w:rFonts w:ascii="Times New Roman" w:hAnsi="Times New Roman" w:cs="Times New Roman"/>
        </w:rPr>
        <w:t xml:space="preserve">.” Updated June 27, 2022. Accessed October 21, 2022. </w:t>
      </w:r>
      <w:hyperlink r:id="rId18" w:history="1">
        <w:r w:rsidR="007C3DEB" w:rsidRPr="00661777">
          <w:rPr>
            <w:rStyle w:val="Hyperlink"/>
            <w:rFonts w:ascii="Times New Roman" w:hAnsi="Times New Roman" w:cs="Times New Roman"/>
          </w:rPr>
          <w:t>https://www.cdc.gov/tobacco/health-equity/low-ses/index.htm</w:t>
        </w:r>
      </w:hyperlink>
    </w:p>
    <w:p w14:paraId="5D9B2D6A" w14:textId="45867FCC" w:rsidR="0003512F" w:rsidRPr="0003512F" w:rsidRDefault="007F6D4D" w:rsidP="00035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CDC What Are Risk Factors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Lung Cancer </w:t>
      </w:r>
      <w:r w:rsidRPr="007F6D4D">
        <w:rPr>
          <w:rFonts w:ascii="Times New Roman" w:hAnsi="Times New Roman" w:cs="Times New Roman"/>
        </w:rPr>
        <w:t>https://www.cdc.gov/cancer/lung/basic_info/risk_factors.htm#:~:text=Cigarette%20smoking%20is%20the%20number,the%20risk%20for%20lung%20cancer.</w:t>
      </w:r>
    </w:p>
    <w:p w14:paraId="3C27BFEE" w14:textId="283990C1" w:rsidR="00CA03BB" w:rsidRPr="006A6077" w:rsidRDefault="0019099F" w:rsidP="00CA4A16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U.S. Preventive Services Task Force. “Lung Cancer: Screening.” Published March 9, 2021. Accessed October 25, 2022. </w:t>
      </w:r>
      <w:hyperlink r:id="rId19" w:history="1">
        <w:r w:rsidR="0003512F" w:rsidRPr="00661777">
          <w:rPr>
            <w:rStyle w:val="Hyperlink"/>
            <w:rFonts w:ascii="Times New Roman" w:hAnsi="Times New Roman" w:cs="Times New Roman"/>
          </w:rPr>
          <w:t>https://www.uspreventiveservicestaskforce.org/uspstf/recommendation/lung-cancer-screening</w:t>
        </w:r>
      </w:hyperlink>
    </w:p>
    <w:p w14:paraId="76EBC768" w14:textId="77777777" w:rsidR="00B3050E" w:rsidRDefault="00B3050E" w:rsidP="00B30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Lung Association. “Disparities in the Impact of Air Pollution.” Updated April 20, 2020. Accessed October 31, 2022. </w:t>
      </w:r>
      <w:hyperlink r:id="rId20" w:history="1">
        <w:r>
          <w:rPr>
            <w:rStyle w:val="Hyperlink"/>
            <w:rFonts w:ascii="Times New Roman" w:hAnsi="Times New Roman" w:cs="Times New Roman"/>
          </w:rPr>
          <w:t>https://www.lung.org/clean-air/outdoors/who-is-at-risk/disparities</w:t>
        </w:r>
      </w:hyperlink>
    </w:p>
    <w:p w14:paraId="437310C8" w14:textId="77777777" w:rsidR="00B3050E" w:rsidRPr="00CA4A16" w:rsidRDefault="00B3050E" w:rsidP="006A6077">
      <w:pPr>
        <w:pStyle w:val="ListParagraph"/>
        <w:rPr>
          <w:rFonts w:ascii="Times New Roman" w:hAnsi="Times New Roman" w:cs="Times New Roman"/>
        </w:rPr>
      </w:pPr>
    </w:p>
    <w:sectPr w:rsidR="00B3050E" w:rsidRPr="00CA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FCC3" w14:textId="77777777" w:rsidR="00D63454" w:rsidRDefault="00D63454" w:rsidP="00D63454">
      <w:r>
        <w:separator/>
      </w:r>
    </w:p>
  </w:endnote>
  <w:endnote w:type="continuationSeparator" w:id="0">
    <w:p w14:paraId="271F5051" w14:textId="77777777" w:rsidR="00D63454" w:rsidRDefault="00D63454" w:rsidP="00D6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A093" w14:textId="77777777" w:rsidR="00D63454" w:rsidRDefault="00D63454" w:rsidP="00D63454">
      <w:r>
        <w:separator/>
      </w:r>
    </w:p>
  </w:footnote>
  <w:footnote w:type="continuationSeparator" w:id="0">
    <w:p w14:paraId="5DCE6AB9" w14:textId="77777777" w:rsidR="00D63454" w:rsidRDefault="00D63454" w:rsidP="00D6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ABA"/>
    <w:multiLevelType w:val="hybridMultilevel"/>
    <w:tmpl w:val="540A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1D84"/>
    <w:multiLevelType w:val="hybridMultilevel"/>
    <w:tmpl w:val="D17E7B34"/>
    <w:lvl w:ilvl="0" w:tplc="FFE0FB84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12D2414A"/>
    <w:multiLevelType w:val="hybridMultilevel"/>
    <w:tmpl w:val="D09A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2959"/>
    <w:multiLevelType w:val="hybridMultilevel"/>
    <w:tmpl w:val="83221C8E"/>
    <w:lvl w:ilvl="0" w:tplc="E1449A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D1695"/>
    <w:multiLevelType w:val="hybridMultilevel"/>
    <w:tmpl w:val="E98EAA46"/>
    <w:lvl w:ilvl="0" w:tplc="B52E34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C0A"/>
    <w:multiLevelType w:val="hybridMultilevel"/>
    <w:tmpl w:val="806A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C3CCE"/>
    <w:multiLevelType w:val="hybridMultilevel"/>
    <w:tmpl w:val="FDFA2992"/>
    <w:lvl w:ilvl="0" w:tplc="E1528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398A"/>
    <w:multiLevelType w:val="multilevel"/>
    <w:tmpl w:val="38C6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E39C3"/>
    <w:multiLevelType w:val="multilevel"/>
    <w:tmpl w:val="4FB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A1431"/>
    <w:multiLevelType w:val="hybridMultilevel"/>
    <w:tmpl w:val="83221C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B1FAD"/>
    <w:multiLevelType w:val="hybridMultilevel"/>
    <w:tmpl w:val="32DC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53546">
    <w:abstractNumId w:val="6"/>
  </w:num>
  <w:num w:numId="2" w16cid:durableId="1601141582">
    <w:abstractNumId w:val="2"/>
  </w:num>
  <w:num w:numId="3" w16cid:durableId="524364632">
    <w:abstractNumId w:val="10"/>
  </w:num>
  <w:num w:numId="4" w16cid:durableId="946624605">
    <w:abstractNumId w:val="5"/>
  </w:num>
  <w:num w:numId="5" w16cid:durableId="1272786832">
    <w:abstractNumId w:val="0"/>
  </w:num>
  <w:num w:numId="6" w16cid:durableId="361176348">
    <w:abstractNumId w:val="1"/>
  </w:num>
  <w:num w:numId="7" w16cid:durableId="181165166">
    <w:abstractNumId w:val="3"/>
  </w:num>
  <w:num w:numId="8" w16cid:durableId="1144086459">
    <w:abstractNumId w:val="4"/>
  </w:num>
  <w:num w:numId="9" w16cid:durableId="1461415134">
    <w:abstractNumId w:val="9"/>
  </w:num>
  <w:num w:numId="10" w16cid:durableId="146212294">
    <w:abstractNumId w:val="7"/>
  </w:num>
  <w:num w:numId="11" w16cid:durableId="384990089">
    <w:abstractNumId w:val="8"/>
  </w:num>
  <w:num w:numId="12" w16cid:durableId="21140156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wana Calhoun">
    <w15:presenceInfo w15:providerId="AD" w15:userId="S::paf683@patientadvocate.org::585eee22-8eb0-4f9b-b251-4881d8d4ff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F1"/>
    <w:rsid w:val="000058E4"/>
    <w:rsid w:val="00011650"/>
    <w:rsid w:val="00016B33"/>
    <w:rsid w:val="000276F1"/>
    <w:rsid w:val="0003033F"/>
    <w:rsid w:val="0003512F"/>
    <w:rsid w:val="0007304D"/>
    <w:rsid w:val="000A3C70"/>
    <w:rsid w:val="000B27FC"/>
    <w:rsid w:val="000F1BB5"/>
    <w:rsid w:val="000F3954"/>
    <w:rsid w:val="00171089"/>
    <w:rsid w:val="0017502B"/>
    <w:rsid w:val="0019099F"/>
    <w:rsid w:val="00190EC1"/>
    <w:rsid w:val="001969FD"/>
    <w:rsid w:val="0023311A"/>
    <w:rsid w:val="00270AE9"/>
    <w:rsid w:val="002B204E"/>
    <w:rsid w:val="00306D2C"/>
    <w:rsid w:val="0034053F"/>
    <w:rsid w:val="003A0253"/>
    <w:rsid w:val="003B68B8"/>
    <w:rsid w:val="00411BDE"/>
    <w:rsid w:val="00442AE0"/>
    <w:rsid w:val="00452B5B"/>
    <w:rsid w:val="00502054"/>
    <w:rsid w:val="00513340"/>
    <w:rsid w:val="005232B4"/>
    <w:rsid w:val="00554600"/>
    <w:rsid w:val="00560116"/>
    <w:rsid w:val="0058624F"/>
    <w:rsid w:val="005B6D1C"/>
    <w:rsid w:val="005D36C5"/>
    <w:rsid w:val="005E27D3"/>
    <w:rsid w:val="006268B2"/>
    <w:rsid w:val="00653BFC"/>
    <w:rsid w:val="006A6077"/>
    <w:rsid w:val="006B1F92"/>
    <w:rsid w:val="006B3FF7"/>
    <w:rsid w:val="006C1C5B"/>
    <w:rsid w:val="007274D6"/>
    <w:rsid w:val="007C3DEB"/>
    <w:rsid w:val="007F6D4D"/>
    <w:rsid w:val="00816644"/>
    <w:rsid w:val="00827D5B"/>
    <w:rsid w:val="008964E2"/>
    <w:rsid w:val="008C0F72"/>
    <w:rsid w:val="008D2981"/>
    <w:rsid w:val="00966051"/>
    <w:rsid w:val="009A56F1"/>
    <w:rsid w:val="009D05EE"/>
    <w:rsid w:val="009D1388"/>
    <w:rsid w:val="00B3050E"/>
    <w:rsid w:val="00B91E40"/>
    <w:rsid w:val="00BC32E9"/>
    <w:rsid w:val="00BC4C31"/>
    <w:rsid w:val="00BE761B"/>
    <w:rsid w:val="00C27A35"/>
    <w:rsid w:val="00CA03BB"/>
    <w:rsid w:val="00CA4A16"/>
    <w:rsid w:val="00CC3463"/>
    <w:rsid w:val="00CE5811"/>
    <w:rsid w:val="00D63454"/>
    <w:rsid w:val="00E02C09"/>
    <w:rsid w:val="00E34087"/>
    <w:rsid w:val="00E45AE8"/>
    <w:rsid w:val="00E60B02"/>
    <w:rsid w:val="00E75E62"/>
    <w:rsid w:val="00E83715"/>
    <w:rsid w:val="00ED7BAB"/>
    <w:rsid w:val="00F0745B"/>
    <w:rsid w:val="00F21464"/>
    <w:rsid w:val="00F42CFC"/>
    <w:rsid w:val="00F5276B"/>
    <w:rsid w:val="00F52FD7"/>
    <w:rsid w:val="00F86954"/>
    <w:rsid w:val="00F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AC80F"/>
  <w15:chartTrackingRefBased/>
  <w15:docId w15:val="{B0B17519-291D-3F4F-8631-8277396A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3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03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69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B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3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86954"/>
  </w:style>
  <w:style w:type="paragraph" w:styleId="NormalWeb">
    <w:name w:val="Normal (Web)"/>
    <w:basedOn w:val="Normal"/>
    <w:uiPriority w:val="99"/>
    <w:semiHidden/>
    <w:unhideWhenUsed/>
    <w:rsid w:val="00BC4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C4C31"/>
    <w:rPr>
      <w:i/>
      <w:iCs/>
    </w:rPr>
  </w:style>
  <w:style w:type="paragraph" w:customStyle="1" w:styleId="pf0">
    <w:name w:val="pf0"/>
    <w:basedOn w:val="Normal"/>
    <w:rsid w:val="00F527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F5276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nfl.com/causes/crucial-catch/" TargetMode="External"/><Relationship Id="rId18" Type="http://schemas.openxmlformats.org/officeDocument/2006/relationships/hyperlink" Target="https://www.cdc.gov/tobacco/health-equity/low-ses/index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upportorgs.cancer.gov/home.aspx" TargetMode="External"/><Relationship Id="rId17" Type="http://schemas.openxmlformats.org/officeDocument/2006/relationships/hyperlink" Target="https://seer.cancer.gov/statfacts/html/lungb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cer.org/content/dam/cancer-org/research/cancer-facts-and-statistics/annual-cancer-facts-and-figures/2022/2022-cancer-facts-and-figures.pdf" TargetMode="External"/><Relationship Id="rId20" Type="http://schemas.openxmlformats.org/officeDocument/2006/relationships/hyperlink" Target="https://www.lung.org/clean-air/outdoors/who-is-at-risk/disparit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lfmadehealth.org/educate/determinants-of-health-fact-shee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okefree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lcrt.org/lung-cancer-screening-day/" TargetMode="External"/><Relationship Id="rId19" Type="http://schemas.openxmlformats.org/officeDocument/2006/relationships/hyperlink" Target="https://www.uspreventiveservicestaskforce.org/uspstf/recommendation/lung-cancer-scree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cdc.gov/tobacco/patient-care/quitlines-other/index.html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58930C-8E56-7646-9CF6-A82FFB6E664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ae7409b-135b-4182-8f70-123cbeb6faa3}" enabled="1" method="Privileged" siteId="{5b20fd2f-7cbc-4a35-bd99-1e75eb37bca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Lehman</dc:creator>
  <cp:keywords/>
  <dc:description/>
  <cp:lastModifiedBy>Dwana Calhoun</cp:lastModifiedBy>
  <cp:revision>2</cp:revision>
  <dcterms:created xsi:type="dcterms:W3CDTF">2022-11-02T15:15:00Z</dcterms:created>
  <dcterms:modified xsi:type="dcterms:W3CDTF">2022-11-02T15:15:00Z</dcterms:modified>
</cp:coreProperties>
</file>